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50234C5F" w:rsidR="00FB2A83" w:rsidRPr="00962EDE" w:rsidRDefault="00852ED8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91036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January 24, </w:t>
      </w:r>
      <w:proofErr w:type="gramStart"/>
      <w:r w:rsidR="0091036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2023</w:t>
      </w:r>
      <w:proofErr w:type="gramEnd"/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73FB3E" w:rsidR="00FB2A83" w:rsidRPr="00E6390C" w:rsidRDefault="00081143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PCHS </w:t>
      </w:r>
      <w:r w:rsidR="00C746C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Room D</w:t>
      </w:r>
      <w:r w:rsidR="000E55B7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102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BE4FFC1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F8722D">
        <w:rPr>
          <w:rFonts w:asciiTheme="minorBidi" w:eastAsia="Arial" w:hAnsiTheme="minorBidi"/>
          <w:color w:val="000000" w:themeColor="text1"/>
          <w:sz w:val="24"/>
          <w:szCs w:val="24"/>
        </w:rPr>
        <w:t xml:space="preserve">ed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401CE857" w14:textId="77777777" w:rsidR="009E04EF" w:rsidRPr="007F77F8" w:rsidRDefault="009D7493" w:rsidP="00577B7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577B7E">
        <w:rPr>
          <w:rFonts w:asciiTheme="minorBidi" w:hAnsiTheme="minorBidi"/>
          <w:b/>
          <w:bCs/>
          <w:sz w:val="24"/>
          <w:szCs w:val="24"/>
        </w:rPr>
        <w:t>Board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Sylvia Karlan (Secretary), </w:t>
      </w:r>
      <w:r w:rsidRPr="003E2B88">
        <w:rPr>
          <w:rFonts w:asciiTheme="minorBidi" w:eastAsia="Arial" w:hAnsiTheme="minorBidi"/>
          <w:color w:val="000000" w:themeColor="text1"/>
          <w:sz w:val="24"/>
          <w:szCs w:val="24"/>
        </w:rPr>
        <w:t>Daphne Gronich, Dennise Weir,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>Jennifer Sternberg, Malia</w:t>
      </w:r>
      <w:r w:rsidRP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Jakus</w:t>
      </w:r>
      <w:r w:rsidR="00E07E1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 </w:t>
      </w:r>
      <w:r w:rsidR="009E04EF" w:rsidRPr="00BB7308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are identified in the attendance sheets referenced and incorporated hereto, located in the Corporate Minutes book.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6E81F641" w:rsidR="215BEC5B" w:rsidRPr="00157B91" w:rsidRDefault="4856E942" w:rsidP="00577B7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577B7E">
        <w:rPr>
          <w:rFonts w:asciiTheme="minorBidi" w:hAnsiTheme="minorBidi"/>
          <w:b/>
          <w:bCs/>
          <w:sz w:val="24"/>
          <w:szCs w:val="24"/>
        </w:rPr>
        <w:t>Introduction</w:t>
      </w:r>
      <w:r w:rsidRPr="00157B9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57B91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BA170D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BA170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A170D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3E2B88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4612EE3" w14:textId="564DCCE6" w:rsidR="00C96331" w:rsidRPr="003E2B88" w:rsidRDefault="00171978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American </w:t>
      </w:r>
      <w:r w:rsidR="00AC269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Rocketry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Challenge</w:t>
      </w:r>
      <w:r w:rsidR="00C96331" w:rsidRPr="003E2B8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 w:rsidR="003E2B8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Christina Bieber </w:t>
      </w:r>
      <w:r w:rsidR="00C96331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1,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809.59 to benefit 20 students </w:t>
      </w:r>
      <w:r w:rsidR="007B48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a competition application for the 2023 American Rocketry Challenge in which students will take multiple trips to launch rockets in Orange County </w:t>
      </w:r>
      <w:r w:rsidR="003843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D94D40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 w:rsidR="007B48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</w:t>
      </w:r>
      <w:r w:rsidR="005C7996">
        <w:rPr>
          <w:rFonts w:asciiTheme="minorBidi" w:eastAsiaTheme="minorEastAsia" w:hAnsiTheme="minorBidi"/>
          <w:color w:val="000000" w:themeColor="text1"/>
          <w:sz w:val="24"/>
          <w:szCs w:val="24"/>
        </w:rPr>
        <w:t>ojave Desert. The grant request was submitted December</w:t>
      </w:r>
      <w:r w:rsidR="004D7CD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5, 2022</w:t>
      </w:r>
      <w:r w:rsidR="000B64D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competition </w:t>
      </w:r>
      <w:r w:rsidR="004D7CD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fees were due </w:t>
      </w:r>
      <w:r w:rsidR="00FE4BA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December 12, 2023. </w:t>
      </w:r>
      <w:r w:rsidR="007063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December 6, 2022, by unanimous </w:t>
      </w:r>
      <w:r w:rsidR="00FE4BA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Action Without Meeting </w:t>
      </w:r>
      <w:r w:rsidR="00C348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conducted by emergency email vote, BC funded $1,809.59 </w:t>
      </w:r>
      <w:r w:rsidR="00A16539">
        <w:rPr>
          <w:rFonts w:asciiTheme="minorBidi" w:eastAsiaTheme="minorEastAsia" w:hAnsiTheme="minorBidi"/>
          <w:color w:val="000000" w:themeColor="text1"/>
          <w:sz w:val="24"/>
          <w:szCs w:val="24"/>
        </w:rPr>
        <w:t>as requested</w:t>
      </w:r>
      <w:r w:rsidR="000B563F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741C4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0F508014" w14:textId="77777777" w:rsidR="00C96331" w:rsidRPr="003E2B88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3E94ABF7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D4DB0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66871">
        <w:rPr>
          <w:rFonts w:asciiTheme="minorBidi" w:eastAsiaTheme="minorEastAsia" w:hAnsiTheme="minorBidi"/>
          <w:color w:val="000000" w:themeColor="text1"/>
          <w:sz w:val="24"/>
          <w:szCs w:val="24"/>
        </w:rPr>
        <w:t>1,809.59</w:t>
      </w:r>
    </w:p>
    <w:p w14:paraId="3784E5A3" w14:textId="216C3B6A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86687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1,809.59 </w:t>
      </w:r>
    </w:p>
    <w:p w14:paraId="6E224941" w14:textId="77777777" w:rsidR="00C96331" w:rsidRPr="003E2B88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B5B2E6F" w14:textId="24B59403" w:rsidR="00957B08" w:rsidRPr="00BA170D" w:rsidRDefault="00066BCF" w:rsidP="00957B08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BA170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Room 504</w:t>
      </w:r>
      <w:r w:rsidR="00957B08" w:rsidRPr="00BA170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FA1FB0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>Grant Smith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FA1FB0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>57.25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purchase </w:t>
      </w:r>
      <w:r w:rsidR="002E2D9A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teas </w:t>
      </w:r>
      <w:r w:rsidR="00741C40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students experiencing panic attacks, </w:t>
      </w:r>
      <w:proofErr w:type="gramStart"/>
      <w:r w:rsidR="00741C40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>anxiety</w:t>
      </w:r>
      <w:proofErr w:type="gramEnd"/>
      <w:r w:rsidR="00741C40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or other mental health related challenges.</w:t>
      </w:r>
      <w:r w:rsidR="003163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 grant request was submitted </w:t>
      </w:r>
      <w:r w:rsidR="00E660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approved on </w:t>
      </w:r>
      <w:r w:rsidR="003163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January </w:t>
      </w:r>
      <w:r w:rsidR="005C2BBF">
        <w:rPr>
          <w:rFonts w:asciiTheme="minorBidi" w:eastAsiaTheme="minorEastAsia" w:hAnsiTheme="minorBidi"/>
          <w:color w:val="000000" w:themeColor="text1"/>
          <w:sz w:val="24"/>
          <w:szCs w:val="24"/>
        </w:rPr>
        <w:t>17</w:t>
      </w:r>
      <w:r w:rsidR="003163CA">
        <w:rPr>
          <w:rFonts w:asciiTheme="minorBidi" w:eastAsiaTheme="minorEastAsia" w:hAnsiTheme="minorBidi"/>
          <w:color w:val="000000" w:themeColor="text1"/>
          <w:sz w:val="24"/>
          <w:szCs w:val="24"/>
        </w:rPr>
        <w:t>, 2023</w:t>
      </w:r>
      <w:r w:rsidR="00E660DD">
        <w:rPr>
          <w:rFonts w:asciiTheme="minorBidi" w:eastAsiaTheme="minorEastAsia" w:hAnsiTheme="minorBidi"/>
          <w:color w:val="000000" w:themeColor="text1"/>
          <w:sz w:val="24"/>
          <w:szCs w:val="24"/>
        </w:rPr>
        <w:t>; amount requested is within</w:t>
      </w:r>
      <w:r w:rsidR="00BA170D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discretionary amount</w:t>
      </w:r>
      <w:r w:rsid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not requiring Board vote</w:t>
      </w:r>
      <w:r w:rsidR="00BA170D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D71491">
        <w:rPr>
          <w:rFonts w:asciiTheme="minorBidi" w:eastAsiaTheme="minorEastAsia" w:hAnsiTheme="minorBidi"/>
          <w:color w:val="000000" w:themeColor="text1"/>
          <w:sz w:val="24"/>
          <w:szCs w:val="24"/>
        </w:rPr>
        <w:t>Approved for $100.00.</w:t>
      </w:r>
    </w:p>
    <w:p w14:paraId="14112414" w14:textId="77777777" w:rsidR="00957B08" w:rsidRPr="00BA170D" w:rsidRDefault="00957B08" w:rsidP="00957B0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A1DF3E" w14:textId="61C6FBF1" w:rsidR="00957B08" w:rsidRPr="00F973B2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741C40" w:rsidRPr="00F973B2">
        <w:rPr>
          <w:rFonts w:ascii="Arial" w:eastAsia="Arial" w:hAnsi="Arial" w:cs="Arial"/>
          <w:color w:val="000000" w:themeColor="text1"/>
          <w:sz w:val="24"/>
          <w:szCs w:val="24"/>
        </w:rPr>
        <w:t>57.25</w:t>
      </w:r>
      <w:r w:rsidRPr="00F973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FE2E69" w14:textId="27D6B081" w:rsidR="00957B08" w:rsidRPr="00BA170D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71491">
        <w:rPr>
          <w:rFonts w:ascii="Arial" w:eastAsia="Arial" w:hAnsi="Arial" w:cs="Arial"/>
          <w:color w:val="000000" w:themeColor="text1"/>
          <w:sz w:val="24"/>
          <w:szCs w:val="24"/>
        </w:rPr>
        <w:t>100.00</w:t>
      </w:r>
    </w:p>
    <w:p w14:paraId="361AA68A" w14:textId="4ECDCA02" w:rsidR="009D20F9" w:rsidRDefault="009D20F9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7CB8891" w14:textId="6642F458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A5DEF67" w14:textId="68A03646" w:rsidR="00D8012F" w:rsidRPr="002E2D91" w:rsidRDefault="00D8012F" w:rsidP="00D8012F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AP Psychology –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David Pickard </w:t>
      </w:r>
      <w:r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2,508.38 to benefit 76 students </w:t>
      </w:r>
      <w:r w:rsidR="003328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transportation costs </w:t>
      </w:r>
      <w:r w:rsidR="00474F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(bus rental) </w:t>
      </w:r>
      <w:r w:rsidR="003328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visit </w:t>
      </w:r>
      <w:r w:rsidR="0051729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Los Angeles Zoo and </w:t>
      </w:r>
      <w:r w:rsidR="00384334">
        <w:rPr>
          <w:rFonts w:asciiTheme="minorBidi" w:eastAsiaTheme="minorEastAsia" w:hAnsiTheme="minorBidi"/>
          <w:color w:val="000000" w:themeColor="text1"/>
          <w:sz w:val="24"/>
          <w:szCs w:val="24"/>
        </w:rPr>
        <w:t>Botanical</w:t>
      </w:r>
      <w:r w:rsidR="0051729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Gardens to spend </w:t>
      </w:r>
      <w:r w:rsidR="006405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51729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day </w:t>
      </w:r>
      <w:r w:rsidR="005459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gathering </w:t>
      </w:r>
      <w:r w:rsidR="0051729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observational research on a variety of species. </w:t>
      </w:r>
      <w:r w:rsidR="00474F56">
        <w:rPr>
          <w:rFonts w:asciiTheme="minorBidi" w:eastAsiaTheme="minorEastAsia" w:hAnsiTheme="minorBidi"/>
          <w:color w:val="000000" w:themeColor="text1"/>
          <w:sz w:val="24"/>
          <w:szCs w:val="24"/>
        </w:rPr>
        <w:t>This is a</w:t>
      </w:r>
      <w:r w:rsidR="001C6A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 application of </w:t>
      </w:r>
      <w:r w:rsidR="006405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learned </w:t>
      </w:r>
      <w:r w:rsidR="001C6AC8">
        <w:rPr>
          <w:rFonts w:asciiTheme="minorBidi" w:eastAsiaTheme="minorEastAsia" w:hAnsiTheme="minorBidi"/>
          <w:color w:val="000000" w:themeColor="text1"/>
          <w:sz w:val="24"/>
          <w:szCs w:val="24"/>
        </w:rPr>
        <w:t>concepts and skills</w:t>
      </w:r>
      <w:r w:rsidR="006405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</w:t>
      </w:r>
      <w:r w:rsidR="001C6A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need for the AP exam. </w:t>
      </w:r>
      <w:r w:rsidR="00D92125">
        <w:rPr>
          <w:rFonts w:asciiTheme="minorBidi" w:eastAsiaTheme="minorEastAsia" w:hAnsiTheme="minorBidi"/>
          <w:color w:val="000000" w:themeColor="text1"/>
          <w:sz w:val="24"/>
          <w:szCs w:val="24"/>
        </w:rPr>
        <w:t>Rental cost of each bus is $64</w:t>
      </w:r>
      <w:r w:rsidR="007F52CF">
        <w:rPr>
          <w:rFonts w:asciiTheme="minorBidi" w:eastAsiaTheme="minorEastAsia" w:hAnsiTheme="minorBidi"/>
          <w:color w:val="000000" w:themeColor="text1"/>
          <w:sz w:val="24"/>
          <w:szCs w:val="24"/>
        </w:rPr>
        <w:t>0.19; requests 2 buses</w:t>
      </w:r>
      <w:r w:rsidR="00804B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(bus capacity is 56)</w:t>
      </w:r>
      <w:r w:rsidR="007F52C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4E524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Additional fees are </w:t>
      </w:r>
      <w:r w:rsidR="00D2149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cover </w:t>
      </w:r>
      <w:r w:rsidR="004E524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of </w:t>
      </w:r>
      <w:r w:rsidR="00A515A5">
        <w:rPr>
          <w:rFonts w:asciiTheme="minorBidi" w:eastAsiaTheme="minorEastAsia" w:hAnsiTheme="minorBidi"/>
          <w:color w:val="000000" w:themeColor="text1"/>
          <w:sz w:val="24"/>
          <w:szCs w:val="24"/>
        </w:rPr>
        <w:t>substitutes</w:t>
      </w:r>
      <w:r w:rsidR="004E524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515A5">
        <w:rPr>
          <w:rFonts w:asciiTheme="minorBidi" w:eastAsiaTheme="minorEastAsia" w:hAnsiTheme="minorBidi"/>
          <w:color w:val="000000" w:themeColor="text1"/>
          <w:sz w:val="24"/>
          <w:szCs w:val="24"/>
        </w:rPr>
        <w:t>for 4 teachers</w:t>
      </w:r>
      <w:r w:rsidR="00D2149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 w:rsidR="00A515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each </w:t>
      </w:r>
      <w:r w:rsidR="00804B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sub costs </w:t>
      </w:r>
      <w:r w:rsidR="00A515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approximately $250 per day. </w:t>
      </w:r>
      <w:r w:rsidR="00ED741C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00B62ED8" w14:textId="77777777" w:rsidR="00D8012F" w:rsidRPr="003E2B88" w:rsidRDefault="00D8012F" w:rsidP="00D8012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82FC1A6" w14:textId="2C26E5FA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1C6AC8">
        <w:rPr>
          <w:rFonts w:asciiTheme="minorBidi" w:eastAsiaTheme="minorEastAsia" w:hAnsiTheme="minorBidi"/>
          <w:color w:val="000000" w:themeColor="text1"/>
          <w:sz w:val="24"/>
          <w:szCs w:val="24"/>
        </w:rPr>
        <w:t>2,</w:t>
      </w:r>
      <w:r w:rsidR="004621B0">
        <w:rPr>
          <w:rFonts w:asciiTheme="minorBidi" w:eastAsiaTheme="minorEastAsia" w:hAnsiTheme="minorBidi"/>
          <w:color w:val="000000" w:themeColor="text1"/>
          <w:sz w:val="24"/>
          <w:szCs w:val="24"/>
        </w:rPr>
        <w:t>280</w:t>
      </w:r>
      <w:r w:rsidR="001C6AC8">
        <w:rPr>
          <w:rFonts w:asciiTheme="minorBidi" w:eastAsiaTheme="minorEastAsia" w:hAnsiTheme="minorBidi"/>
          <w:color w:val="000000" w:themeColor="text1"/>
          <w:sz w:val="24"/>
          <w:szCs w:val="24"/>
        </w:rPr>
        <w:t>.38</w:t>
      </w:r>
    </w:p>
    <w:p w14:paraId="0B24EB74" w14:textId="1FCFA100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DC578A" w:rsidRPr="00ED741C">
        <w:rPr>
          <w:rFonts w:ascii="Arial" w:eastAsia="Arial" w:hAnsi="Arial" w:cs="Arial"/>
          <w:color w:val="000000" w:themeColor="text1"/>
          <w:sz w:val="24"/>
          <w:szCs w:val="24"/>
        </w:rPr>
        <w:t>2,280.38</w:t>
      </w:r>
      <w:r w:rsidR="00DC57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1A4D3B9" w14:textId="6328049D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145F0C0" w14:textId="08738C1D" w:rsidR="00D8012F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64C023B" w14:textId="02250DEA" w:rsidR="005C2BBF" w:rsidRPr="00C65C48" w:rsidRDefault="005C2BBF" w:rsidP="005C2BBF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sz w:val="24"/>
          <w:szCs w:val="24"/>
        </w:rPr>
      </w:pPr>
      <w:r w:rsidRPr="00C65C48">
        <w:rPr>
          <w:rFonts w:asciiTheme="minorBidi" w:eastAsiaTheme="minorEastAsia" w:hAnsiTheme="minorBidi"/>
          <w:b/>
          <w:bCs/>
          <w:sz w:val="24"/>
          <w:szCs w:val="24"/>
        </w:rPr>
        <w:t>P</w:t>
      </w:r>
      <w:r w:rsidR="00BF0265">
        <w:rPr>
          <w:rFonts w:asciiTheme="minorBidi" w:eastAsiaTheme="minorEastAsia" w:hAnsiTheme="minorBidi"/>
          <w:b/>
          <w:bCs/>
          <w:sz w:val="24"/>
          <w:szCs w:val="24"/>
        </w:rPr>
        <w:t xml:space="preserve">CHS Faculty and Staff </w:t>
      </w:r>
      <w:r w:rsidRPr="00C65C48">
        <w:rPr>
          <w:rFonts w:asciiTheme="minorBidi" w:eastAsiaTheme="minorEastAsia" w:hAnsiTheme="minorBidi"/>
          <w:b/>
          <w:bCs/>
          <w:sz w:val="24"/>
          <w:szCs w:val="24"/>
        </w:rPr>
        <w:t>–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  <w:r w:rsidR="007D05D4">
        <w:rPr>
          <w:rFonts w:asciiTheme="minorBidi" w:eastAsiaTheme="minorEastAsia" w:hAnsiTheme="minorBidi"/>
          <w:sz w:val="24"/>
          <w:szCs w:val="24"/>
        </w:rPr>
        <w:t>Michael Mashbaum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and student Joseph Karlan </w:t>
      </w:r>
      <w:r w:rsidRPr="00C65C48">
        <w:rPr>
          <w:rFonts w:asciiTheme="minorBidi" w:eastAsiaTheme="minorEastAsia" w:hAnsiTheme="minorBidi"/>
          <w:sz w:val="24"/>
          <w:szCs w:val="24"/>
        </w:rPr>
        <w:t>requested $</w:t>
      </w:r>
      <w:r w:rsidR="007D05D4">
        <w:rPr>
          <w:rFonts w:asciiTheme="minorBidi" w:eastAsiaTheme="minorEastAsia" w:hAnsiTheme="minorBidi"/>
          <w:sz w:val="24"/>
          <w:szCs w:val="24"/>
        </w:rPr>
        <w:t>5,100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="007D05D4">
        <w:rPr>
          <w:rFonts w:asciiTheme="minorBidi" w:eastAsiaTheme="minorEastAsia" w:hAnsiTheme="minorBidi"/>
          <w:sz w:val="24"/>
          <w:szCs w:val="24"/>
        </w:rPr>
        <w:t>3</w:t>
      </w:r>
      <w:r w:rsidR="00AE773E">
        <w:rPr>
          <w:rFonts w:asciiTheme="minorBidi" w:eastAsiaTheme="minorEastAsia" w:hAnsiTheme="minorBidi"/>
          <w:sz w:val="24"/>
          <w:szCs w:val="24"/>
        </w:rPr>
        <w:t>,</w:t>
      </w:r>
      <w:r w:rsidR="007D05D4">
        <w:rPr>
          <w:rFonts w:asciiTheme="minorBidi" w:eastAsiaTheme="minorEastAsia" w:hAnsiTheme="minorBidi"/>
          <w:sz w:val="24"/>
          <w:szCs w:val="24"/>
        </w:rPr>
        <w:t xml:space="preserve">200 </w:t>
      </w:r>
      <w:r w:rsidRPr="00C65C48">
        <w:rPr>
          <w:rFonts w:asciiTheme="minorBidi" w:eastAsiaTheme="minorEastAsia" w:hAnsiTheme="minorBidi"/>
          <w:sz w:val="24"/>
          <w:szCs w:val="24"/>
        </w:rPr>
        <w:t>students for transportation costs (bus rental</w:t>
      </w:r>
      <w:r w:rsidR="000575B8">
        <w:rPr>
          <w:rFonts w:asciiTheme="minorBidi" w:eastAsiaTheme="minorEastAsia" w:hAnsiTheme="minorBidi"/>
          <w:sz w:val="24"/>
          <w:szCs w:val="24"/>
        </w:rPr>
        <w:t>s</w:t>
      </w:r>
      <w:r w:rsidRPr="00C65C48">
        <w:rPr>
          <w:rFonts w:asciiTheme="minorBidi" w:eastAsiaTheme="minorEastAsia" w:hAnsiTheme="minorBidi"/>
          <w:sz w:val="24"/>
          <w:szCs w:val="24"/>
        </w:rPr>
        <w:t>)</w:t>
      </w:r>
      <w:r w:rsidR="00232574">
        <w:rPr>
          <w:rFonts w:asciiTheme="minorBidi" w:eastAsiaTheme="minorEastAsia" w:hAnsiTheme="minorBidi"/>
          <w:sz w:val="24"/>
          <w:szCs w:val="24"/>
        </w:rPr>
        <w:t xml:space="preserve">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and incidental costs </w:t>
      </w:r>
      <w:r w:rsidR="00232574">
        <w:rPr>
          <w:rFonts w:asciiTheme="minorBidi" w:eastAsiaTheme="minorEastAsia" w:hAnsiTheme="minorBidi"/>
          <w:sz w:val="24"/>
          <w:szCs w:val="24"/>
        </w:rPr>
        <w:t>sufficient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  <w:r w:rsidR="007D05D4">
        <w:rPr>
          <w:rFonts w:asciiTheme="minorBidi" w:eastAsiaTheme="minorEastAsia" w:hAnsiTheme="minorBidi"/>
          <w:sz w:val="24"/>
          <w:szCs w:val="24"/>
        </w:rPr>
        <w:t xml:space="preserve">to send 3-4 groups of </w:t>
      </w:r>
      <w:r w:rsidR="009846F4">
        <w:rPr>
          <w:rFonts w:asciiTheme="minorBidi" w:eastAsiaTheme="minorEastAsia" w:hAnsiTheme="minorBidi"/>
          <w:sz w:val="24"/>
          <w:szCs w:val="24"/>
        </w:rPr>
        <w:t xml:space="preserve">20-30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PCHS Faculty and </w:t>
      </w:r>
      <w:r w:rsidR="002C6B2F">
        <w:rPr>
          <w:rFonts w:asciiTheme="minorBidi" w:eastAsiaTheme="minorEastAsia" w:hAnsiTheme="minorBidi"/>
          <w:sz w:val="24"/>
          <w:szCs w:val="24"/>
        </w:rPr>
        <w:t>Staff to</w:t>
      </w:r>
      <w:r w:rsidR="009846F4">
        <w:rPr>
          <w:rFonts w:asciiTheme="minorBidi" w:eastAsiaTheme="minorEastAsia" w:hAnsiTheme="minorBidi"/>
          <w:sz w:val="24"/>
          <w:szCs w:val="24"/>
        </w:rPr>
        <w:t xml:space="preserve"> the Museum of Tolerance</w:t>
      </w:r>
      <w:r w:rsidR="00FC63E8">
        <w:rPr>
          <w:rFonts w:asciiTheme="minorBidi" w:eastAsiaTheme="minorEastAsia" w:hAnsiTheme="minorBidi"/>
          <w:sz w:val="24"/>
          <w:szCs w:val="24"/>
        </w:rPr>
        <w:t xml:space="preserve">/Simon </w:t>
      </w:r>
      <w:r w:rsidR="008C3C62">
        <w:rPr>
          <w:rFonts w:asciiTheme="minorBidi" w:eastAsiaTheme="minorEastAsia" w:hAnsiTheme="minorBidi"/>
          <w:sz w:val="24"/>
          <w:szCs w:val="24"/>
        </w:rPr>
        <w:t>Wiesenthal</w:t>
      </w:r>
      <w:r w:rsidR="00FC63E8">
        <w:rPr>
          <w:rFonts w:asciiTheme="minorBidi" w:eastAsiaTheme="minorEastAsia" w:hAnsiTheme="minorBidi"/>
          <w:sz w:val="24"/>
          <w:szCs w:val="24"/>
        </w:rPr>
        <w:t xml:space="preserve"> Center</w:t>
      </w:r>
      <w:r w:rsidR="00FD5B99">
        <w:rPr>
          <w:rFonts w:asciiTheme="minorBidi" w:eastAsiaTheme="minorEastAsia" w:hAnsiTheme="minorBidi"/>
          <w:sz w:val="24"/>
          <w:szCs w:val="24"/>
        </w:rPr>
        <w:t xml:space="preserve"> for </w:t>
      </w:r>
      <w:r w:rsidR="00E02E1F">
        <w:rPr>
          <w:rFonts w:asciiTheme="minorBidi" w:eastAsiaTheme="minorEastAsia" w:hAnsiTheme="minorBidi"/>
          <w:sz w:val="24"/>
          <w:szCs w:val="24"/>
        </w:rPr>
        <w:t xml:space="preserve">two half-day </w:t>
      </w:r>
      <w:r w:rsidR="00FD5B99">
        <w:rPr>
          <w:rFonts w:asciiTheme="minorBidi" w:eastAsiaTheme="minorEastAsia" w:hAnsiTheme="minorBidi"/>
          <w:sz w:val="24"/>
          <w:szCs w:val="24"/>
        </w:rPr>
        <w:t>training and pro</w:t>
      </w:r>
      <w:r w:rsidR="00A3797F">
        <w:rPr>
          <w:rFonts w:asciiTheme="minorBidi" w:eastAsiaTheme="minorEastAsia" w:hAnsiTheme="minorBidi"/>
          <w:sz w:val="24"/>
          <w:szCs w:val="24"/>
        </w:rPr>
        <w:t>f</w:t>
      </w:r>
      <w:r w:rsidR="00FD5B99">
        <w:rPr>
          <w:rFonts w:asciiTheme="minorBidi" w:eastAsiaTheme="minorEastAsia" w:hAnsiTheme="minorBidi"/>
          <w:sz w:val="24"/>
          <w:szCs w:val="24"/>
        </w:rPr>
        <w:t>essional development</w:t>
      </w:r>
      <w:r w:rsidR="00E02E1F">
        <w:rPr>
          <w:rFonts w:asciiTheme="minorBidi" w:eastAsiaTheme="minorEastAsia" w:hAnsiTheme="minorBidi"/>
          <w:sz w:val="24"/>
          <w:szCs w:val="24"/>
        </w:rPr>
        <w:t xml:space="preserve"> sessions</w:t>
      </w:r>
      <w:r w:rsidR="00A3797F">
        <w:rPr>
          <w:rFonts w:asciiTheme="minorBidi" w:eastAsiaTheme="minorEastAsia" w:hAnsiTheme="minorBidi"/>
          <w:sz w:val="24"/>
          <w:szCs w:val="24"/>
        </w:rPr>
        <w:t>.</w:t>
      </w:r>
      <w:r w:rsidR="006A7ED5">
        <w:rPr>
          <w:rFonts w:asciiTheme="minorBidi" w:eastAsiaTheme="minorEastAsia" w:hAnsiTheme="minorBidi"/>
          <w:sz w:val="24"/>
          <w:szCs w:val="24"/>
        </w:rPr>
        <w:t xml:space="preserve"> The training is designed to educate the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PCHS Faculty and Staff </w:t>
      </w:r>
      <w:r w:rsidR="00881EED">
        <w:rPr>
          <w:rFonts w:asciiTheme="minorBidi" w:eastAsiaTheme="minorEastAsia" w:hAnsiTheme="minorBidi"/>
          <w:sz w:val="24"/>
          <w:szCs w:val="24"/>
        </w:rPr>
        <w:t xml:space="preserve">on how to fight </w:t>
      </w:r>
      <w:r w:rsidR="00AE773E">
        <w:rPr>
          <w:rFonts w:asciiTheme="minorBidi" w:eastAsiaTheme="minorEastAsia" w:hAnsiTheme="minorBidi"/>
          <w:sz w:val="24"/>
          <w:szCs w:val="24"/>
        </w:rPr>
        <w:t>A</w:t>
      </w:r>
      <w:r w:rsidR="00881EED">
        <w:rPr>
          <w:rFonts w:asciiTheme="minorBidi" w:eastAsiaTheme="minorEastAsia" w:hAnsiTheme="minorBidi"/>
          <w:sz w:val="24"/>
          <w:szCs w:val="24"/>
        </w:rPr>
        <w:t>nti</w:t>
      </w:r>
      <w:r w:rsidR="00BB5358">
        <w:rPr>
          <w:rFonts w:asciiTheme="minorBidi" w:eastAsiaTheme="minorEastAsia" w:hAnsiTheme="minorBidi"/>
          <w:sz w:val="24"/>
          <w:szCs w:val="24"/>
        </w:rPr>
        <w:t>-S</w:t>
      </w:r>
      <w:r w:rsidR="00881EED">
        <w:rPr>
          <w:rFonts w:asciiTheme="minorBidi" w:eastAsiaTheme="minorEastAsia" w:hAnsiTheme="minorBidi"/>
          <w:sz w:val="24"/>
          <w:szCs w:val="24"/>
        </w:rPr>
        <w:t xml:space="preserve">emitism and other forms of hate on </w:t>
      </w:r>
      <w:r w:rsidR="00881EED" w:rsidRPr="0029752D">
        <w:rPr>
          <w:rFonts w:asciiTheme="minorBidi" w:eastAsiaTheme="minorEastAsia" w:hAnsiTheme="minorBidi"/>
          <w:sz w:val="24"/>
          <w:szCs w:val="24"/>
        </w:rPr>
        <w:t xml:space="preserve">PCHS’ campus. </w:t>
      </w:r>
      <w:r w:rsidR="003906EB" w:rsidRPr="0029752D">
        <w:rPr>
          <w:rFonts w:asciiTheme="minorBidi" w:eastAsiaTheme="minorEastAsia" w:hAnsiTheme="minorBidi"/>
          <w:sz w:val="24"/>
          <w:szCs w:val="24"/>
        </w:rPr>
        <w:t xml:space="preserve">The intended outcome is </w:t>
      </w:r>
      <w:r w:rsidR="008C3C62">
        <w:rPr>
          <w:rFonts w:asciiTheme="minorBidi" w:eastAsiaTheme="minorEastAsia" w:hAnsiTheme="minorBidi"/>
          <w:sz w:val="24"/>
          <w:szCs w:val="24"/>
        </w:rPr>
        <w:t>to</w:t>
      </w:r>
      <w:r w:rsidR="008C3C62" w:rsidRPr="0029752D">
        <w:rPr>
          <w:rFonts w:asciiTheme="minorBidi" w:eastAsiaTheme="minorEastAsia" w:hAnsiTheme="minorBidi"/>
          <w:sz w:val="24"/>
          <w:szCs w:val="24"/>
        </w:rPr>
        <w:t xml:space="preserve"> </w:t>
      </w:r>
      <w:r w:rsidR="003906EB" w:rsidRPr="0029752D">
        <w:rPr>
          <w:rFonts w:asciiTheme="minorBidi" w:eastAsiaTheme="minorEastAsia" w:hAnsiTheme="minorBidi"/>
          <w:sz w:val="24"/>
          <w:szCs w:val="24"/>
        </w:rPr>
        <w:t xml:space="preserve">prepare educators to </w:t>
      </w:r>
      <w:r w:rsidR="00645796" w:rsidRPr="0029752D">
        <w:rPr>
          <w:rFonts w:asciiTheme="minorBidi" w:eastAsiaTheme="minorEastAsia" w:hAnsiTheme="minorBidi"/>
          <w:sz w:val="24"/>
          <w:szCs w:val="24"/>
        </w:rPr>
        <w:t>be</w:t>
      </w:r>
      <w:r w:rsidR="00645796">
        <w:rPr>
          <w:rFonts w:asciiTheme="minorBidi" w:eastAsiaTheme="minorEastAsia" w:hAnsiTheme="minorBidi"/>
          <w:sz w:val="24"/>
          <w:szCs w:val="24"/>
        </w:rPr>
        <w:t xml:space="preserve"> </w:t>
      </w:r>
      <w:r w:rsidR="003906EB">
        <w:rPr>
          <w:rFonts w:asciiTheme="minorBidi" w:eastAsiaTheme="minorEastAsia" w:hAnsiTheme="minorBidi"/>
          <w:sz w:val="24"/>
          <w:szCs w:val="24"/>
        </w:rPr>
        <w:t xml:space="preserve">more effective </w:t>
      </w:r>
      <w:r w:rsidR="003906EB" w:rsidRPr="00D94D40">
        <w:rPr>
          <w:rFonts w:asciiTheme="minorBidi" w:eastAsiaTheme="minorEastAsia" w:hAnsiTheme="minorBidi"/>
          <w:sz w:val="24"/>
          <w:szCs w:val="24"/>
        </w:rPr>
        <w:t>upstanders</w:t>
      </w:r>
      <w:r w:rsidR="003906EB">
        <w:rPr>
          <w:rFonts w:asciiTheme="minorBidi" w:eastAsiaTheme="minorEastAsia" w:hAnsiTheme="minorBidi"/>
          <w:sz w:val="24"/>
          <w:szCs w:val="24"/>
        </w:rPr>
        <w:t xml:space="preserve"> </w:t>
      </w:r>
      <w:r w:rsidR="00FA30B5">
        <w:rPr>
          <w:rFonts w:asciiTheme="minorBidi" w:eastAsiaTheme="minorEastAsia" w:hAnsiTheme="minorBidi"/>
          <w:sz w:val="24"/>
          <w:szCs w:val="24"/>
        </w:rPr>
        <w:t xml:space="preserve">and to facilitate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their </w:t>
      </w:r>
      <w:proofErr w:type="spellStart"/>
      <w:r w:rsidR="008C3C62">
        <w:rPr>
          <w:rFonts w:asciiTheme="minorBidi" w:eastAsiaTheme="minorEastAsia" w:hAnsiTheme="minorBidi"/>
          <w:sz w:val="24"/>
          <w:szCs w:val="24"/>
        </w:rPr>
        <w:t>abiity</w:t>
      </w:r>
      <w:proofErr w:type="spellEnd"/>
      <w:r w:rsidR="008C3C62">
        <w:rPr>
          <w:rFonts w:asciiTheme="minorBidi" w:eastAsiaTheme="minorEastAsia" w:hAnsiTheme="minorBidi"/>
          <w:sz w:val="24"/>
          <w:szCs w:val="24"/>
        </w:rPr>
        <w:t xml:space="preserve"> to </w:t>
      </w:r>
      <w:r w:rsidR="00BB5358">
        <w:rPr>
          <w:rFonts w:asciiTheme="minorBidi" w:eastAsiaTheme="minorEastAsia" w:hAnsiTheme="minorBidi"/>
          <w:sz w:val="24"/>
          <w:szCs w:val="24"/>
        </w:rPr>
        <w:t>educat</w:t>
      </w:r>
      <w:r w:rsidR="008C3C62">
        <w:rPr>
          <w:rFonts w:asciiTheme="minorBidi" w:eastAsiaTheme="minorEastAsia" w:hAnsiTheme="minorBidi"/>
          <w:sz w:val="24"/>
          <w:szCs w:val="24"/>
        </w:rPr>
        <w:t>e</w:t>
      </w:r>
      <w:r w:rsidR="00FA30B5">
        <w:rPr>
          <w:rFonts w:asciiTheme="minorBidi" w:eastAsiaTheme="minorEastAsia" w:hAnsiTheme="minorBidi"/>
          <w:sz w:val="24"/>
          <w:szCs w:val="24"/>
        </w:rPr>
        <w:t xml:space="preserve"> </w:t>
      </w:r>
      <w:r w:rsidR="00F453D4">
        <w:rPr>
          <w:rFonts w:asciiTheme="minorBidi" w:eastAsiaTheme="minorEastAsia" w:hAnsiTheme="minorBidi"/>
          <w:sz w:val="24"/>
          <w:szCs w:val="24"/>
        </w:rPr>
        <w:t>the 3,200</w:t>
      </w:r>
      <w:r w:rsidR="00FA30B5">
        <w:rPr>
          <w:rFonts w:asciiTheme="minorBidi" w:eastAsiaTheme="minorEastAsia" w:hAnsiTheme="minorBidi"/>
          <w:sz w:val="24"/>
          <w:szCs w:val="24"/>
        </w:rPr>
        <w:t xml:space="preserve"> PCHS students about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Anti-Semitism and </w:t>
      </w:r>
      <w:r w:rsidR="00FA30B5">
        <w:rPr>
          <w:rFonts w:asciiTheme="minorBidi" w:eastAsiaTheme="minorEastAsia" w:hAnsiTheme="minorBidi"/>
          <w:sz w:val="24"/>
          <w:szCs w:val="24"/>
        </w:rPr>
        <w:t>hate, how to identify it, how to report it</w:t>
      </w:r>
      <w:ins w:id="0" w:author="Mark Karlan" w:date="2023-01-30T18:27:00Z">
        <w:r w:rsidR="008C3C62">
          <w:rPr>
            <w:rFonts w:asciiTheme="minorBidi" w:eastAsiaTheme="minorEastAsia" w:hAnsiTheme="minorBidi"/>
            <w:sz w:val="24"/>
            <w:szCs w:val="24"/>
          </w:rPr>
          <w:t>,</w:t>
        </w:r>
      </w:ins>
      <w:r w:rsidR="00FA30B5">
        <w:rPr>
          <w:rFonts w:asciiTheme="minorBidi" w:eastAsiaTheme="minorEastAsia" w:hAnsiTheme="minorBidi"/>
          <w:sz w:val="24"/>
          <w:szCs w:val="24"/>
        </w:rPr>
        <w:t xml:space="preserve"> and how to combat it</w:t>
      </w:r>
      <w:r w:rsidR="00BB5358">
        <w:rPr>
          <w:rFonts w:asciiTheme="minorBidi" w:eastAsiaTheme="minorEastAsia" w:hAnsiTheme="minorBidi"/>
          <w:sz w:val="24"/>
          <w:szCs w:val="24"/>
        </w:rPr>
        <w:t xml:space="preserve">. </w:t>
      </w:r>
      <w:r w:rsidR="004D1DDE">
        <w:rPr>
          <w:rFonts w:asciiTheme="minorBidi" w:eastAsiaTheme="minorEastAsia" w:hAnsiTheme="minorBidi"/>
          <w:sz w:val="24"/>
          <w:szCs w:val="24"/>
        </w:rPr>
        <w:t xml:space="preserve">Bus rental is $590.94 for 6 hours. </w:t>
      </w:r>
      <w:r w:rsidR="00C1325F">
        <w:rPr>
          <w:rFonts w:asciiTheme="minorBidi" w:eastAsiaTheme="minorEastAsia" w:hAnsiTheme="minorBidi"/>
          <w:sz w:val="24"/>
          <w:szCs w:val="24"/>
        </w:rPr>
        <w:t>Each group of 20-30 educators would attend 2 half</w:t>
      </w:r>
      <w:r w:rsidR="00D21491">
        <w:rPr>
          <w:rFonts w:asciiTheme="minorBidi" w:eastAsiaTheme="minorEastAsia" w:hAnsiTheme="minorBidi"/>
          <w:sz w:val="24"/>
          <w:szCs w:val="24"/>
        </w:rPr>
        <w:t>-</w:t>
      </w:r>
      <w:r w:rsidR="00C1325F">
        <w:rPr>
          <w:rFonts w:asciiTheme="minorBidi" w:eastAsiaTheme="minorEastAsia" w:hAnsiTheme="minorBidi"/>
          <w:sz w:val="24"/>
          <w:szCs w:val="24"/>
        </w:rPr>
        <w:t>days</w:t>
      </w:r>
      <w:r w:rsidR="00B07A19">
        <w:rPr>
          <w:rFonts w:asciiTheme="minorBidi" w:eastAsiaTheme="minorEastAsia" w:hAnsiTheme="minorBidi"/>
          <w:sz w:val="24"/>
          <w:szCs w:val="24"/>
        </w:rPr>
        <w:t xml:space="preserve"> of training</w:t>
      </w:r>
      <w:r w:rsidR="00C1325F">
        <w:rPr>
          <w:rFonts w:asciiTheme="minorBidi" w:eastAsiaTheme="minorEastAsia" w:hAnsiTheme="minorBidi"/>
          <w:sz w:val="24"/>
          <w:szCs w:val="24"/>
        </w:rPr>
        <w:t xml:space="preserve">, at total cost of $1,181.88 </w:t>
      </w:r>
      <w:r w:rsidR="00232574">
        <w:rPr>
          <w:rFonts w:asciiTheme="minorBidi" w:eastAsiaTheme="minorEastAsia" w:hAnsiTheme="minorBidi"/>
          <w:sz w:val="24"/>
          <w:szCs w:val="24"/>
        </w:rPr>
        <w:t xml:space="preserve">for each group </w:t>
      </w:r>
      <w:r w:rsidR="00C1325F">
        <w:rPr>
          <w:rFonts w:asciiTheme="minorBidi" w:eastAsiaTheme="minorEastAsia" w:hAnsiTheme="minorBidi"/>
          <w:sz w:val="24"/>
          <w:szCs w:val="24"/>
        </w:rPr>
        <w:t xml:space="preserve">($590.94 x </w:t>
      </w:r>
      <w:r w:rsidR="00E332B8">
        <w:rPr>
          <w:rFonts w:asciiTheme="minorBidi" w:eastAsiaTheme="minorEastAsia" w:hAnsiTheme="minorBidi"/>
          <w:sz w:val="24"/>
          <w:szCs w:val="24"/>
        </w:rPr>
        <w:t>2</w:t>
      </w:r>
      <w:r w:rsidR="002C4670">
        <w:rPr>
          <w:rFonts w:asciiTheme="minorBidi" w:eastAsiaTheme="minorEastAsia" w:hAnsiTheme="minorBidi"/>
          <w:sz w:val="24"/>
          <w:szCs w:val="24"/>
        </w:rPr>
        <w:t xml:space="preserve"> days of bus rental</w:t>
      </w:r>
      <w:r w:rsidR="00E332B8">
        <w:rPr>
          <w:rFonts w:asciiTheme="minorBidi" w:eastAsiaTheme="minorEastAsia" w:hAnsiTheme="minorBidi"/>
          <w:sz w:val="24"/>
          <w:szCs w:val="24"/>
        </w:rPr>
        <w:t xml:space="preserve">). The plan is to do this 4 times this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Spring 2023 </w:t>
      </w:r>
      <w:r w:rsidR="00E332B8">
        <w:rPr>
          <w:rFonts w:asciiTheme="minorBidi" w:eastAsiaTheme="minorEastAsia" w:hAnsiTheme="minorBidi"/>
          <w:sz w:val="24"/>
          <w:szCs w:val="24"/>
        </w:rPr>
        <w:t>semester, covering 80</w:t>
      </w:r>
      <w:r w:rsidR="00743948">
        <w:rPr>
          <w:rFonts w:asciiTheme="minorBidi" w:eastAsiaTheme="minorEastAsia" w:hAnsiTheme="minorBidi"/>
          <w:sz w:val="24"/>
          <w:szCs w:val="24"/>
        </w:rPr>
        <w:t xml:space="preserve">-120 </w:t>
      </w:r>
      <w:r w:rsidR="008C3C62">
        <w:rPr>
          <w:rFonts w:asciiTheme="minorBidi" w:eastAsiaTheme="minorEastAsia" w:hAnsiTheme="minorBidi"/>
          <w:sz w:val="24"/>
          <w:szCs w:val="24"/>
        </w:rPr>
        <w:t>PCHS Faculty and Staff</w:t>
      </w:r>
      <w:r w:rsidR="00743948">
        <w:rPr>
          <w:rFonts w:asciiTheme="minorBidi" w:eastAsiaTheme="minorEastAsia" w:hAnsiTheme="minorBidi"/>
          <w:sz w:val="24"/>
          <w:szCs w:val="24"/>
        </w:rPr>
        <w:t xml:space="preserve">. </w:t>
      </w:r>
      <w:r w:rsidR="006116FE">
        <w:rPr>
          <w:rFonts w:asciiTheme="minorBidi" w:eastAsiaTheme="minorEastAsia" w:hAnsiTheme="minorBidi"/>
          <w:sz w:val="24"/>
          <w:szCs w:val="24"/>
        </w:rPr>
        <w:t xml:space="preserve">(4 x </w:t>
      </w:r>
      <w:r w:rsidR="00232574">
        <w:rPr>
          <w:rFonts w:asciiTheme="minorBidi" w:eastAsiaTheme="minorEastAsia" w:hAnsiTheme="minorBidi"/>
          <w:sz w:val="24"/>
          <w:szCs w:val="24"/>
        </w:rPr>
        <w:t>$</w:t>
      </w:r>
      <w:r w:rsidR="006116FE">
        <w:rPr>
          <w:rFonts w:asciiTheme="minorBidi" w:eastAsiaTheme="minorEastAsia" w:hAnsiTheme="minorBidi"/>
          <w:sz w:val="24"/>
          <w:szCs w:val="24"/>
        </w:rPr>
        <w:t>1,1181.</w:t>
      </w:r>
      <w:r w:rsidR="001C1FD5">
        <w:rPr>
          <w:rFonts w:asciiTheme="minorBidi" w:eastAsiaTheme="minorEastAsia" w:hAnsiTheme="minorBidi"/>
          <w:sz w:val="24"/>
          <w:szCs w:val="24"/>
        </w:rPr>
        <w:t xml:space="preserve">88 = $4,727.52). The remainder of the grant request is for snacks and other </w:t>
      </w:r>
      <w:r w:rsidR="00D94D40">
        <w:rPr>
          <w:rFonts w:asciiTheme="minorBidi" w:eastAsiaTheme="minorEastAsia" w:hAnsiTheme="minorBidi"/>
          <w:sz w:val="24"/>
          <w:szCs w:val="24"/>
        </w:rPr>
        <w:t>incidental expenses</w:t>
      </w:r>
      <w:r w:rsidR="001C1FD5">
        <w:rPr>
          <w:rFonts w:asciiTheme="minorBidi" w:eastAsiaTheme="minorEastAsia" w:hAnsiTheme="minorBidi"/>
          <w:sz w:val="24"/>
          <w:szCs w:val="24"/>
        </w:rPr>
        <w:t xml:space="preserve">. </w:t>
      </w:r>
      <w:r w:rsidR="00ED741C">
        <w:rPr>
          <w:rFonts w:asciiTheme="minorBidi" w:eastAsiaTheme="minorEastAsia" w:hAnsiTheme="minorBidi"/>
          <w:sz w:val="24"/>
          <w:szCs w:val="24"/>
        </w:rPr>
        <w:t>Motion made</w:t>
      </w:r>
      <w:r w:rsidR="002C6B2F">
        <w:rPr>
          <w:rFonts w:asciiTheme="minorBidi" w:eastAsiaTheme="minorEastAsia" w:hAnsiTheme="minorBidi"/>
          <w:sz w:val="24"/>
          <w:szCs w:val="24"/>
        </w:rPr>
        <w:t xml:space="preserve"> that</w:t>
      </w:r>
      <w:r w:rsidR="00E910E3">
        <w:rPr>
          <w:rFonts w:asciiTheme="minorBidi" w:eastAsiaTheme="minorEastAsia" w:hAnsiTheme="minorBidi"/>
          <w:sz w:val="24"/>
          <w:szCs w:val="24"/>
        </w:rPr>
        <w:t>,</w:t>
      </w:r>
      <w:r w:rsidR="00DA3979">
        <w:rPr>
          <w:rFonts w:asciiTheme="minorBidi" w:eastAsiaTheme="minorEastAsia" w:hAnsiTheme="minorBidi"/>
          <w:sz w:val="24"/>
          <w:szCs w:val="24"/>
        </w:rPr>
        <w:t xml:space="preserve"> given that the </w:t>
      </w:r>
      <w:r w:rsidR="008C3C62">
        <w:rPr>
          <w:rFonts w:asciiTheme="minorBidi" w:eastAsiaTheme="minorEastAsia" w:hAnsiTheme="minorBidi"/>
          <w:sz w:val="24"/>
          <w:szCs w:val="24"/>
        </w:rPr>
        <w:t xml:space="preserve">high </w:t>
      </w:r>
      <w:r w:rsidR="00DA3979">
        <w:rPr>
          <w:rFonts w:asciiTheme="minorBidi" w:eastAsiaTheme="minorEastAsia" w:hAnsiTheme="minorBidi"/>
          <w:sz w:val="24"/>
          <w:szCs w:val="24"/>
        </w:rPr>
        <w:t xml:space="preserve">school </w:t>
      </w:r>
      <w:r w:rsidR="00E341D8">
        <w:rPr>
          <w:rFonts w:asciiTheme="minorBidi" w:eastAsiaTheme="minorEastAsia" w:hAnsiTheme="minorBidi"/>
          <w:sz w:val="24"/>
          <w:szCs w:val="24"/>
        </w:rPr>
        <w:t xml:space="preserve">has </w:t>
      </w:r>
      <w:r w:rsidR="00DA3979">
        <w:rPr>
          <w:rFonts w:asciiTheme="minorBidi" w:eastAsiaTheme="minorEastAsia" w:hAnsiTheme="minorBidi"/>
          <w:sz w:val="24"/>
          <w:szCs w:val="24"/>
        </w:rPr>
        <w:t xml:space="preserve">funds </w:t>
      </w:r>
      <w:r w:rsidR="00011FFB">
        <w:rPr>
          <w:rFonts w:asciiTheme="minorBidi" w:eastAsiaTheme="minorEastAsia" w:hAnsiTheme="minorBidi"/>
          <w:sz w:val="24"/>
          <w:szCs w:val="24"/>
        </w:rPr>
        <w:t>for this purpose and stated it will cover the expenses for this grant request,</w:t>
      </w:r>
      <w:r w:rsidR="00FD6DA7">
        <w:rPr>
          <w:rFonts w:asciiTheme="minorBidi" w:eastAsiaTheme="minorEastAsia" w:hAnsiTheme="minorBidi"/>
          <w:sz w:val="24"/>
          <w:szCs w:val="24"/>
        </w:rPr>
        <w:t xml:space="preserve"> to</w:t>
      </w:r>
      <w:r w:rsidR="00011FFB">
        <w:rPr>
          <w:rFonts w:asciiTheme="minorBidi" w:eastAsiaTheme="minorEastAsia" w:hAnsiTheme="minorBidi"/>
          <w:sz w:val="24"/>
          <w:szCs w:val="24"/>
        </w:rPr>
        <w:t xml:space="preserve"> </w:t>
      </w:r>
      <w:r w:rsidR="00E11112">
        <w:rPr>
          <w:rFonts w:asciiTheme="minorBidi" w:eastAsiaTheme="minorEastAsia" w:hAnsiTheme="minorBidi"/>
          <w:sz w:val="24"/>
          <w:szCs w:val="24"/>
        </w:rPr>
        <w:t>approve</w:t>
      </w:r>
      <w:r w:rsidR="00ED741C">
        <w:rPr>
          <w:rFonts w:asciiTheme="minorBidi" w:eastAsiaTheme="minorEastAsia" w:hAnsiTheme="minorBidi"/>
          <w:sz w:val="24"/>
          <w:szCs w:val="24"/>
        </w:rPr>
        <w:t xml:space="preserve"> </w:t>
      </w:r>
      <w:r w:rsidR="00A37FCB">
        <w:rPr>
          <w:rFonts w:asciiTheme="minorBidi" w:eastAsiaTheme="minorEastAsia" w:hAnsiTheme="minorBidi"/>
          <w:sz w:val="24"/>
          <w:szCs w:val="24"/>
        </w:rPr>
        <w:t>$5,10</w:t>
      </w:r>
      <w:r w:rsidR="00E11112">
        <w:rPr>
          <w:rFonts w:asciiTheme="minorBidi" w:eastAsiaTheme="minorEastAsia" w:hAnsiTheme="minorBidi"/>
          <w:sz w:val="24"/>
          <w:szCs w:val="24"/>
        </w:rPr>
        <w:t>0, subject to the school not paying for these expenses, including cost of transportation and substitutes. Motion</w:t>
      </w:r>
      <w:r w:rsidR="00704EA7">
        <w:rPr>
          <w:rFonts w:asciiTheme="minorBidi" w:eastAsiaTheme="minorEastAsia" w:hAnsiTheme="minorBidi"/>
          <w:sz w:val="24"/>
          <w:szCs w:val="24"/>
        </w:rPr>
        <w:t xml:space="preserve"> approved.</w:t>
      </w:r>
      <w:r w:rsidR="00A37FCB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0CFE6F79" w14:textId="77777777" w:rsidR="005C2BBF" w:rsidRPr="00C65C48" w:rsidRDefault="005C2BBF" w:rsidP="005C2BBF">
      <w:pPr>
        <w:spacing w:after="0" w:line="240" w:lineRule="auto"/>
        <w:rPr>
          <w:rFonts w:asciiTheme="minorBidi" w:eastAsiaTheme="minorEastAsia" w:hAnsiTheme="minorBidi"/>
          <w:sz w:val="24"/>
          <w:szCs w:val="24"/>
        </w:rPr>
      </w:pPr>
    </w:p>
    <w:p w14:paraId="180726DD" w14:textId="4EA7643C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Requested:</w:t>
      </w:r>
      <w:r w:rsidR="008C3C62">
        <w:rPr>
          <w:rFonts w:ascii="Arial" w:eastAsia="Arial" w:hAnsi="Arial" w:cs="Arial"/>
          <w:b/>
          <w:bCs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2E29E3">
        <w:rPr>
          <w:rFonts w:asciiTheme="minorBidi" w:eastAsiaTheme="minorEastAsia" w:hAnsiTheme="minorBidi"/>
          <w:sz w:val="24"/>
          <w:szCs w:val="24"/>
        </w:rPr>
        <w:t>5,100.00</w:t>
      </w:r>
    </w:p>
    <w:p w14:paraId="656A9EB6" w14:textId="24920C46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="008C3C62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DC578A">
        <w:rPr>
          <w:rFonts w:asciiTheme="minorBidi" w:eastAsiaTheme="minorEastAsia" w:hAnsiTheme="minorBidi"/>
          <w:sz w:val="24"/>
          <w:szCs w:val="24"/>
        </w:rPr>
        <w:t>5,100</w:t>
      </w:r>
      <w:r w:rsidR="00704EA7">
        <w:rPr>
          <w:rFonts w:asciiTheme="minorBidi" w:eastAsiaTheme="minorEastAsia" w:hAnsiTheme="minorBidi"/>
          <w:sz w:val="24"/>
          <w:szCs w:val="24"/>
        </w:rPr>
        <w:t>.00</w:t>
      </w:r>
      <w:r w:rsidR="00DC578A">
        <w:rPr>
          <w:rFonts w:asciiTheme="minorBidi" w:eastAsiaTheme="minorEastAsia" w:hAnsiTheme="minorBidi"/>
          <w:sz w:val="24"/>
          <w:szCs w:val="24"/>
        </w:rPr>
        <w:t xml:space="preserve">, </w:t>
      </w:r>
      <w:r w:rsidR="00E11112">
        <w:rPr>
          <w:rFonts w:asciiTheme="minorBidi" w:eastAsiaTheme="minorEastAsia" w:hAnsiTheme="minorBidi"/>
          <w:sz w:val="24"/>
          <w:szCs w:val="24"/>
        </w:rPr>
        <w:t>subject to the school not paying for these expenses, including cost of transportation and substitutes.</w:t>
      </w:r>
    </w:p>
    <w:p w14:paraId="46578F52" w14:textId="77777777" w:rsidR="005C2BBF" w:rsidRDefault="005C2BBF" w:rsidP="005C2BB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3D2F1AD" w14:textId="5E8E5C14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452DA10" w14:textId="434F5FAD" w:rsidR="0029752D" w:rsidRPr="00856BB4" w:rsidRDefault="0029752D" w:rsidP="009E04EF">
      <w:pPr>
        <w:pStyle w:val="ListParagraph"/>
        <w:numPr>
          <w:ilvl w:val="0"/>
          <w:numId w:val="38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  <w:highlight w:val="yellow"/>
        </w:rPr>
      </w:pPr>
      <w:r w:rsidRPr="00FD6DA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Physics – </w:t>
      </w:r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Dave </w:t>
      </w:r>
      <w:proofErr w:type="spellStart"/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>Schalek</w:t>
      </w:r>
      <w:proofErr w:type="spellEnd"/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a total of $</w:t>
      </w:r>
      <w:r w:rsidR="005028DD"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>7</w:t>
      </w:r>
      <w:r w:rsidR="00C13C70"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>,300</w:t>
      </w:r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11112"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(initially) </w:t>
      </w:r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>to benefit 1</w:t>
      </w:r>
      <w:r w:rsidR="00C13C70"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>33</w:t>
      </w:r>
      <w:r w:rsidRPr="00FD6DA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physics stude</w:t>
      </w:r>
      <w:r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nts for the Six Flags Magic Mountain field trip scheduled for March </w:t>
      </w:r>
      <w:r w:rsidR="00C13C70">
        <w:rPr>
          <w:rFonts w:asciiTheme="minorBidi" w:eastAsiaTheme="minorEastAsia" w:hAnsiTheme="minorBidi"/>
          <w:color w:val="000000" w:themeColor="text1"/>
          <w:sz w:val="24"/>
          <w:szCs w:val="24"/>
        </w:rPr>
        <w:t>29</w:t>
      </w:r>
      <w:r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, 202</w:t>
      </w:r>
      <w:r w:rsidR="00C13C70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. During the trip students collect quantitative data and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measurements of various ride features for a laboratory assignment. </w:t>
      </w:r>
      <w:r w:rsidRPr="00743C35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>current total cost of this trip for 1</w:t>
      </w:r>
      <w:r w:rsidR="00C42897">
        <w:rPr>
          <w:rFonts w:asciiTheme="minorBidi" w:eastAsiaTheme="minorEastAsia" w:hAnsiTheme="minorBidi"/>
          <w:color w:val="000000" w:themeColor="text1"/>
          <w:sz w:val="24"/>
          <w:szCs w:val="24"/>
        </w:rPr>
        <w:t>33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is $12,600 ($10,</w:t>
      </w:r>
      <w:r w:rsidR="005875BF">
        <w:rPr>
          <w:rFonts w:asciiTheme="minorBidi" w:eastAsiaTheme="minorEastAsia" w:hAnsiTheme="minorBidi"/>
          <w:color w:val="000000" w:themeColor="text1"/>
          <w:sz w:val="24"/>
          <w:szCs w:val="24"/>
        </w:rPr>
        <w:t>447.98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park admission including meals, plus $2,</w:t>
      </w:r>
      <w:r w:rsidR="001D34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440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for bus transportation, 3 buses). He has $</w:t>
      </w:r>
      <w:r w:rsidR="001D6BDE">
        <w:rPr>
          <w:rFonts w:asciiTheme="minorBidi" w:eastAsiaTheme="minorEastAsia" w:hAnsiTheme="minorBidi"/>
          <w:color w:val="000000" w:themeColor="text1"/>
          <w:sz w:val="24"/>
          <w:szCs w:val="24"/>
        </w:rPr>
        <w:t>5,400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his school account and is seeking donations from students and parents but is </w:t>
      </w:r>
      <w:r w:rsidR="00F16FB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requesting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the balance from BC</w:t>
      </w:r>
      <w:r w:rsidR="00F16FB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payment for park admission is due March </w:t>
      </w:r>
      <w:r w:rsidR="001D6BDE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A423B7">
        <w:rPr>
          <w:rFonts w:asciiTheme="minorBidi" w:eastAsiaTheme="minorEastAsia" w:hAnsiTheme="minorBidi"/>
          <w:color w:val="000000" w:themeColor="text1"/>
          <w:sz w:val="24"/>
          <w:szCs w:val="24"/>
        </w:rPr>
        <w:t>Invoices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are attached for $10,</w:t>
      </w:r>
      <w:r w:rsidR="001D6BDE">
        <w:rPr>
          <w:rFonts w:asciiTheme="minorBidi" w:eastAsiaTheme="minorEastAsia" w:hAnsiTheme="minorBidi"/>
          <w:color w:val="000000" w:themeColor="text1"/>
          <w:sz w:val="24"/>
          <w:szCs w:val="24"/>
        </w:rPr>
        <w:t>447</w:t>
      </w:r>
      <w:r w:rsidR="001B59B6">
        <w:rPr>
          <w:rFonts w:asciiTheme="minorBidi" w:eastAsiaTheme="minorEastAsia" w:hAnsiTheme="minorBidi"/>
          <w:color w:val="000000" w:themeColor="text1"/>
          <w:sz w:val="24"/>
          <w:szCs w:val="24"/>
        </w:rPr>
        <w:t>.98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(Six Flags park admission plus meals for 1</w:t>
      </w:r>
      <w:r w:rsidR="001B59B6">
        <w:rPr>
          <w:rFonts w:asciiTheme="minorBidi" w:eastAsiaTheme="minorEastAsia" w:hAnsiTheme="minorBidi"/>
          <w:color w:val="000000" w:themeColor="text1"/>
          <w:sz w:val="24"/>
          <w:szCs w:val="24"/>
        </w:rPr>
        <w:t>34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students, plus </w:t>
      </w:r>
      <w:r w:rsidR="001B59B6">
        <w:rPr>
          <w:rFonts w:asciiTheme="minorBidi" w:eastAsiaTheme="minorEastAsia" w:hAnsiTheme="minorBidi"/>
          <w:color w:val="000000" w:themeColor="text1"/>
          <w:sz w:val="24"/>
          <w:szCs w:val="24"/>
        </w:rPr>
        <w:t>8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chaperones) and $</w:t>
      </w:r>
      <w:r w:rsidR="001B59B6">
        <w:rPr>
          <w:rFonts w:asciiTheme="minorBidi" w:eastAsiaTheme="minorEastAsia" w:hAnsiTheme="minorBidi"/>
          <w:color w:val="000000" w:themeColor="text1"/>
          <w:sz w:val="24"/>
          <w:szCs w:val="24"/>
        </w:rPr>
        <w:t>2,437.62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rental of 3 school buses for transportation ($</w:t>
      </w:r>
      <w:r w:rsidR="004B2534">
        <w:rPr>
          <w:rFonts w:asciiTheme="minorBidi" w:eastAsiaTheme="minorEastAsia" w:hAnsiTheme="minorBidi"/>
          <w:color w:val="000000" w:themeColor="text1"/>
          <w:sz w:val="24"/>
          <w:szCs w:val="24"/>
        </w:rPr>
        <w:t>812.54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each bus x 3). </w:t>
      </w:r>
      <w:r w:rsidR="00E111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 was reduced to </w:t>
      </w:r>
      <w:r w:rsidR="00DC578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$5,100. </w:t>
      </w:r>
    </w:p>
    <w:p w14:paraId="498451BB" w14:textId="77777777" w:rsidR="0029752D" w:rsidRPr="00BD4127" w:rsidRDefault="0029752D" w:rsidP="0029752D">
      <w:pPr>
        <w:spacing w:after="0" w:line="240" w:lineRule="auto"/>
        <w:ind w:left="63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2FA756E" w14:textId="102580C0" w:rsidR="003D1F9B" w:rsidRPr="00C65C48" w:rsidRDefault="003D1F9B" w:rsidP="003D1F9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A423E0">
        <w:rPr>
          <w:rFonts w:asciiTheme="minorBidi" w:eastAsiaTheme="minorEastAsia" w:hAnsiTheme="minorBidi"/>
          <w:sz w:val="24"/>
          <w:szCs w:val="24"/>
        </w:rPr>
        <w:t>7,300.00</w:t>
      </w:r>
    </w:p>
    <w:p w14:paraId="6D77E2F0" w14:textId="5567F8DE" w:rsidR="003D1F9B" w:rsidRPr="00C65C48" w:rsidRDefault="003D1F9B" w:rsidP="003D1F9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DC578A" w:rsidRPr="00E11112">
        <w:rPr>
          <w:rFonts w:ascii="Arial" w:eastAsia="Arial" w:hAnsi="Arial" w:cs="Arial"/>
          <w:sz w:val="24"/>
          <w:szCs w:val="24"/>
        </w:rPr>
        <w:t>5,100. 00</w:t>
      </w:r>
    </w:p>
    <w:p w14:paraId="166F4A21" w14:textId="77777777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43F013" w14:textId="77777777" w:rsidR="00D8012F" w:rsidRPr="003E2B88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FDF4339" w14:textId="2590D600" w:rsidR="007A4AA2" w:rsidRPr="008F4BD5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97B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16,775.22</w:t>
      </w:r>
      <w:r w:rsidR="00F973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F4BD5">
        <w:rPr>
          <w:rFonts w:ascii="Arial" w:eastAsia="Arial" w:hAnsi="Arial" w:cs="Arial"/>
          <w:color w:val="000000" w:themeColor="text1"/>
          <w:sz w:val="24"/>
          <w:szCs w:val="24"/>
        </w:rPr>
        <w:t>(initially)</w:t>
      </w:r>
    </w:p>
    <w:p w14:paraId="2EFEE125" w14:textId="6C2A344E" w:rsidR="002B79B2" w:rsidRDefault="002B79B2" w:rsidP="005C2BBF">
      <w:pPr>
        <w:pStyle w:val="ListParagraph"/>
        <w:spacing w:after="0" w:line="240" w:lineRule="auto"/>
        <w:ind w:left="5760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FUNDED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A40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B419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="009A40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,389</w:t>
      </w:r>
      <w:r w:rsidR="008F4B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.97</w:t>
      </w:r>
      <w:r w:rsidR="00954B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2BBF" w:rsidRPr="00F973B2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EE6B6C">
        <w:rPr>
          <w:rFonts w:ascii="Arial" w:eastAsia="Arial" w:hAnsi="Arial" w:cs="Arial"/>
          <w:color w:val="000000" w:themeColor="text1"/>
          <w:sz w:val="24"/>
          <w:szCs w:val="24"/>
        </w:rPr>
        <w:t xml:space="preserve">of which </w:t>
      </w:r>
      <w:r w:rsidR="000B78D7">
        <w:rPr>
          <w:rFonts w:ascii="Arial" w:eastAsia="Arial" w:hAnsi="Arial" w:cs="Arial"/>
          <w:color w:val="000000" w:themeColor="text1"/>
          <w:sz w:val="24"/>
          <w:szCs w:val="24"/>
        </w:rPr>
        <w:t xml:space="preserve">$5,100 </w:t>
      </w:r>
      <w:r w:rsidR="00EE6B6C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0B78D7">
        <w:rPr>
          <w:rFonts w:asciiTheme="minorBidi" w:eastAsiaTheme="minorEastAsia" w:hAnsiTheme="minorBidi"/>
          <w:sz w:val="24"/>
          <w:szCs w:val="24"/>
        </w:rPr>
        <w:t xml:space="preserve">subject to the school not paying </w:t>
      </w:r>
      <w:r w:rsidR="00EE6B6C">
        <w:rPr>
          <w:rFonts w:asciiTheme="minorBidi" w:eastAsiaTheme="minorEastAsia" w:hAnsiTheme="minorBidi"/>
          <w:sz w:val="24"/>
          <w:szCs w:val="24"/>
        </w:rPr>
        <w:t xml:space="preserve">the </w:t>
      </w:r>
      <w:r w:rsidR="000B78D7">
        <w:rPr>
          <w:rFonts w:asciiTheme="minorBidi" w:eastAsiaTheme="minorEastAsia" w:hAnsiTheme="minorBidi"/>
          <w:sz w:val="24"/>
          <w:szCs w:val="24"/>
        </w:rPr>
        <w:t xml:space="preserve">expenses, </w:t>
      </w:r>
      <w:r w:rsidR="00EE6B6C">
        <w:rPr>
          <w:rFonts w:asciiTheme="minorBidi" w:eastAsiaTheme="minorEastAsia" w:hAnsiTheme="minorBidi"/>
          <w:sz w:val="24"/>
          <w:szCs w:val="24"/>
        </w:rPr>
        <w:t>as set for above)</w:t>
      </w:r>
      <w:r w:rsidR="00954B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6DBBB351" w:rsidR="007E0717" w:rsidRPr="008434FC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D7181F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A16539">
        <w:rPr>
          <w:rFonts w:asciiTheme="minorBidi" w:eastAsia="Arial" w:hAnsiTheme="minorBidi"/>
          <w:color w:val="000000" w:themeColor="text1"/>
          <w:sz w:val="24"/>
          <w:szCs w:val="24"/>
        </w:rPr>
        <w:t>November 15</w:t>
      </w:r>
      <w:r w:rsidR="003A4B73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FE2C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gramStart"/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2022</w:t>
      </w:r>
      <w:proofErr w:type="gramEnd"/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</w:t>
      </w:r>
      <w:r w:rsidR="009F0F7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up to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9C6FB2">
        <w:rPr>
          <w:rFonts w:ascii="Arial" w:eastAsia="Arial" w:hAnsi="Arial" w:cs="Arial"/>
          <w:color w:val="000000" w:themeColor="text1"/>
          <w:sz w:val="24"/>
          <w:szCs w:val="24"/>
        </w:rPr>
        <w:t>$</w:t>
      </w:r>
      <w:r w:rsidR="00170AAC" w:rsidRPr="009C6FB2">
        <w:rPr>
          <w:rFonts w:ascii="Arial" w:eastAsia="Arial" w:hAnsi="Arial" w:cs="Arial"/>
          <w:color w:val="000000" w:themeColor="text1"/>
          <w:sz w:val="24"/>
          <w:szCs w:val="24"/>
        </w:rPr>
        <w:t xml:space="preserve">4,090.99 </w:t>
      </w:r>
      <w:r w:rsidR="00204962" w:rsidRPr="009C6FB2">
        <w:rPr>
          <w:rFonts w:asciiTheme="minorBidi" w:eastAsia="Arial" w:hAnsiTheme="minorBidi"/>
          <w:color w:val="000000" w:themeColor="text1"/>
          <w:sz w:val="24"/>
          <w:szCs w:val="24"/>
        </w:rPr>
        <w:t>comprised of: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70AAC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up to 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170AAC" w:rsidRPr="009C6FB2">
        <w:rPr>
          <w:rFonts w:asciiTheme="minorBidi" w:eastAsia="Arial" w:hAnsiTheme="minorBidi"/>
          <w:color w:val="000000" w:themeColor="text1"/>
          <w:sz w:val="24"/>
          <w:szCs w:val="24"/>
        </w:rPr>
        <w:t>4,000</w:t>
      </w:r>
      <w:r w:rsidR="0076442C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980978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subject to verification of receipts</w:t>
      </w:r>
      <w:r w:rsidR="00170AAC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980978" w:rsidRPr="009C6FB2">
        <w:rPr>
          <w:rFonts w:asciiTheme="minorBidi" w:eastAsia="Arial" w:hAnsiTheme="minorBidi"/>
          <w:color w:val="000000" w:themeColor="text1"/>
          <w:sz w:val="24"/>
          <w:szCs w:val="24"/>
        </w:rPr>
        <w:t>World Languages Department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BD343A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36DDE" w:rsidRPr="009C6FB2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980978" w:rsidRPr="009C6FB2">
        <w:rPr>
          <w:rFonts w:asciiTheme="minorBidi" w:eastAsia="Arial" w:hAnsiTheme="minorBidi"/>
          <w:color w:val="000000" w:themeColor="text1"/>
          <w:sz w:val="24"/>
          <w:szCs w:val="24"/>
        </w:rPr>
        <w:t>90.99</w:t>
      </w:r>
      <w:r w:rsidR="00D718A3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36DDE" w:rsidRPr="009C6FB2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980978" w:rsidRPr="009C6FB2">
        <w:rPr>
          <w:rFonts w:asciiTheme="minorBidi" w:eastAsia="Arial" w:hAnsiTheme="minorBidi"/>
          <w:color w:val="000000" w:themeColor="text1"/>
          <w:sz w:val="24"/>
          <w:szCs w:val="24"/>
        </w:rPr>
        <w:t>Filmmaking</w:t>
      </w:r>
      <w:r w:rsidR="00936DDE" w:rsidRPr="009C6FB2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BD343A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0B64D6" w:rsidRPr="00BD05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 December 6, 2022, </w:t>
      </w:r>
      <w:r w:rsidR="00D60C27" w:rsidRPr="00BD05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by unanimous Action Without Meeting conducted by emergency email vote, BC funded </w:t>
      </w:r>
      <w:r w:rsidR="00A05B04" w:rsidRPr="00BD05A2">
        <w:rPr>
          <w:rFonts w:asciiTheme="minorBidi" w:eastAsia="Arial" w:hAnsiTheme="minorBidi"/>
          <w:color w:val="000000" w:themeColor="text1"/>
          <w:sz w:val="24"/>
          <w:szCs w:val="24"/>
        </w:rPr>
        <w:t>$1,809.59 (</w:t>
      </w:r>
      <w:r w:rsidR="003A2E8F" w:rsidRPr="00BD05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American Rocketry Challenge). </w:t>
      </w:r>
      <w:r w:rsidR="00CA6091">
        <w:rPr>
          <w:rFonts w:asciiTheme="minorBidi" w:eastAsiaTheme="minorEastAsia" w:hAnsiTheme="minorBidi"/>
          <w:color w:val="000000" w:themeColor="text1"/>
          <w:sz w:val="24"/>
          <w:szCs w:val="24"/>
        </w:rPr>
        <w:t>On January 5, 2023,</w:t>
      </w:r>
      <w:r w:rsidR="00003F4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a Special Meeting of the Board</w:t>
      </w:r>
      <w:r w:rsidR="00220C7A">
        <w:rPr>
          <w:rFonts w:asciiTheme="minorBidi" w:eastAsiaTheme="minorEastAsia" w:hAnsiTheme="minorBidi"/>
          <w:color w:val="000000" w:themeColor="text1"/>
          <w:sz w:val="24"/>
          <w:szCs w:val="24"/>
        </w:rPr>
        <w:t>, BC funded $1,000 (Academic Decathlon)</w:t>
      </w:r>
      <w:r w:rsidR="00003F43" w:rsidRPr="009C6FB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A5283B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B62FF3" w:rsidRPr="008434FC">
        <w:rPr>
          <w:rFonts w:asciiTheme="minorBidi" w:eastAsia="Arial" w:hAnsiTheme="minorBidi"/>
          <w:color w:val="000000" w:themeColor="text1"/>
          <w:sz w:val="24"/>
          <w:szCs w:val="24"/>
        </w:rPr>
        <w:t>November 1</w:t>
      </w:r>
      <w:r w:rsidR="003077B2" w:rsidRPr="008434FC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BF2145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proofErr w:type="gramStart"/>
      <w:r w:rsidR="00BF2145" w:rsidRPr="008434FC">
        <w:rPr>
          <w:rFonts w:asciiTheme="minorBidi" w:eastAsia="Arial" w:hAnsiTheme="minorBidi"/>
          <w:color w:val="000000" w:themeColor="text1"/>
          <w:sz w:val="24"/>
          <w:szCs w:val="24"/>
        </w:rPr>
        <w:t>2022</w:t>
      </w:r>
      <w:proofErr w:type="gramEnd"/>
      <w:r w:rsidR="00BF2145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71453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8F77B8" w:rsidRPr="008434FC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5F6B0C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</w:t>
      </w:r>
      <w:r w:rsidR="00006BB4" w:rsidRPr="008434FC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5F6B0C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66B5D" w:rsidRPr="008434FC">
        <w:rPr>
          <w:rFonts w:asciiTheme="minorBidi" w:eastAsia="Arial" w:hAnsiTheme="minorBidi"/>
          <w:color w:val="000000" w:themeColor="text1"/>
          <w:sz w:val="24"/>
          <w:szCs w:val="24"/>
        </w:rPr>
        <w:t>December 6, 2022 Action Without</w:t>
      </w:r>
      <w:r w:rsidR="00B47FE1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Meeting confirmed</w:t>
      </w:r>
      <w:r w:rsidR="00006BB4" w:rsidRPr="008434FC">
        <w:rPr>
          <w:rFonts w:asciiTheme="minorBidi" w:eastAsia="Arial" w:hAnsiTheme="minorBidi"/>
          <w:color w:val="000000" w:themeColor="text1"/>
          <w:sz w:val="24"/>
          <w:szCs w:val="24"/>
        </w:rPr>
        <w:t>; and</w:t>
      </w:r>
      <w:r w:rsidR="00B47FE1" w:rsidRPr="008434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Report and Minutes of January 5, 2023 Special Meeting of the Board confirmed.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32A8C67D" w:rsidR="007E0717" w:rsidRPr="00FD6DA7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  <w:r w:rsidRPr="00FD6DA7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FD6DA7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D07C54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D07C54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of 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$267,0</w:t>
      </w:r>
      <w:r w:rsidR="00B870F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17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.62</w:t>
      </w:r>
      <w:r w:rsidR="00E761AC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unrestricted donations YTD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E761AC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had expenses of 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$262,458</w:t>
      </w:r>
      <w:r w:rsidR="00E761AC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YTD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E17F7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B870F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107</w:t>
      </w:r>
      <w:r w:rsidR="00B870F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,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643.01</w:t>
      </w:r>
      <w:r w:rsidR="00E17F7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ne</w:t>
      </w:r>
      <w:r w:rsidR="00121414">
        <w:rPr>
          <w:rFonts w:asciiTheme="minorBidi" w:eastAsia="Arial,Times New Roman" w:hAnsiTheme="minorBidi"/>
          <w:color w:val="000000" w:themeColor="text1"/>
          <w:sz w:val="24"/>
          <w:szCs w:val="24"/>
        </w:rPr>
        <w:t>t</w:t>
      </w:r>
      <w:r w:rsidR="00E17F7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income YTD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E17F77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$235,614.38 </w:t>
      </w:r>
      <w:r w:rsidR="001609B5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on hand going forward</w:t>
      </w:r>
      <w:r w:rsidR="00A3154F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Treasurer’s </w:t>
      </w:r>
      <w:r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A0FE0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7956DBFC" w14:textId="28785A07" w:rsidR="0078488B" w:rsidRPr="00006BB4" w:rsidRDefault="0078488B" w:rsidP="0078488B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Holiday Party </w:t>
      </w:r>
      <w:r>
        <w:rPr>
          <w:rFonts w:asciiTheme="minorBidi" w:hAnsiTheme="minorBidi"/>
          <w:i/>
          <w:iCs/>
          <w:sz w:val="24"/>
          <w:szCs w:val="24"/>
        </w:rPr>
        <w:t xml:space="preserve">– </w:t>
      </w:r>
      <w:r>
        <w:rPr>
          <w:rFonts w:asciiTheme="minorBidi" w:hAnsiTheme="minorBidi"/>
          <w:sz w:val="24"/>
          <w:szCs w:val="24"/>
        </w:rPr>
        <w:t xml:space="preserve">Thank you Alissa! </w:t>
      </w:r>
      <w:r w:rsidR="00006BB4">
        <w:rPr>
          <w:rFonts w:asciiTheme="minorBidi" w:hAnsiTheme="minorBidi"/>
          <w:sz w:val="24"/>
          <w:szCs w:val="24"/>
        </w:rPr>
        <w:t xml:space="preserve">It was </w:t>
      </w:r>
      <w:proofErr w:type="gramStart"/>
      <w:r w:rsidR="00006BB4">
        <w:rPr>
          <w:rFonts w:asciiTheme="minorBidi" w:hAnsiTheme="minorBidi"/>
          <w:sz w:val="24"/>
          <w:szCs w:val="24"/>
        </w:rPr>
        <w:t>great</w:t>
      </w:r>
      <w:proofErr w:type="gramEnd"/>
    </w:p>
    <w:p w14:paraId="505B9BD2" w14:textId="77777777" w:rsidR="005A3E86" w:rsidRPr="005A3E86" w:rsidRDefault="00CE3436" w:rsidP="0078488B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Holiday Gift Cards to Staff – </w:t>
      </w:r>
    </w:p>
    <w:p w14:paraId="2C227937" w14:textId="76951535" w:rsidR="00006BB4" w:rsidRPr="005A3E86" w:rsidRDefault="00CE3436" w:rsidP="005A3E8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end </w:t>
      </w:r>
      <w:r w:rsidR="00D808C3">
        <w:rPr>
          <w:rFonts w:asciiTheme="minorBidi" w:hAnsiTheme="minorBidi"/>
          <w:sz w:val="24"/>
          <w:szCs w:val="24"/>
        </w:rPr>
        <w:t>cost to BC was $3,122 according to Andrea King</w:t>
      </w:r>
    </w:p>
    <w:p w14:paraId="54770F5C" w14:textId="0B04B220" w:rsidR="005A3E86" w:rsidRPr="00875FB6" w:rsidRDefault="005A3E86" w:rsidP="005A3E8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may rethink amount allocated next </w:t>
      </w:r>
      <w:proofErr w:type="gramStart"/>
      <w:r>
        <w:rPr>
          <w:rFonts w:asciiTheme="minorBidi" w:hAnsiTheme="minorBidi"/>
          <w:sz w:val="24"/>
          <w:szCs w:val="24"/>
        </w:rPr>
        <w:t>year</w:t>
      </w:r>
      <w:proofErr w:type="gramEnd"/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425E102A" w14:textId="77777777" w:rsidR="003F0B52" w:rsidRDefault="003F0B5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5643A9B2" w14:textId="7C9D875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A0FE0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New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98AD0C7" w14:textId="6747E2DC" w:rsidR="00374768" w:rsidRPr="00A3154F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Update </w:t>
      </w:r>
      <w:r>
        <w:rPr>
          <w:rFonts w:asciiTheme="minorBidi" w:hAnsiTheme="minorBidi"/>
          <w:sz w:val="24"/>
          <w:szCs w:val="24"/>
        </w:rPr>
        <w:t xml:space="preserve"> -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4A35E3">
        <w:rPr>
          <w:rFonts w:asciiTheme="minorBidi" w:hAnsiTheme="minorBidi"/>
          <w:sz w:val="24"/>
          <w:szCs w:val="24"/>
        </w:rPr>
        <w:t>Rene report</w:t>
      </w:r>
      <w:r w:rsidR="00C5285A">
        <w:rPr>
          <w:rFonts w:asciiTheme="minorBidi" w:hAnsiTheme="minorBidi"/>
          <w:sz w:val="24"/>
          <w:szCs w:val="24"/>
        </w:rPr>
        <w:t>ed</w:t>
      </w:r>
    </w:p>
    <w:p w14:paraId="49733A47" w14:textId="4BD70D8E" w:rsidR="00A3154F" w:rsidRDefault="00A3154F" w:rsidP="00A3154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A3154F">
        <w:rPr>
          <w:rFonts w:asciiTheme="minorBidi" w:hAnsiTheme="minorBidi"/>
          <w:sz w:val="24"/>
          <w:szCs w:val="24"/>
        </w:rPr>
        <w:t>Surpassed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5285A">
        <w:rPr>
          <w:rFonts w:asciiTheme="minorBidi" w:hAnsiTheme="minorBidi"/>
          <w:sz w:val="24"/>
          <w:szCs w:val="24"/>
        </w:rPr>
        <w:t xml:space="preserve">$250,000 </w:t>
      </w:r>
      <w:proofErr w:type="gramStart"/>
      <w:r w:rsidRPr="00C5285A">
        <w:rPr>
          <w:rFonts w:asciiTheme="minorBidi" w:hAnsiTheme="minorBidi"/>
          <w:sz w:val="24"/>
          <w:szCs w:val="24"/>
        </w:rPr>
        <w:t>goal</w:t>
      </w:r>
      <w:proofErr w:type="gramEnd"/>
    </w:p>
    <w:p w14:paraId="1D52B216" w14:textId="6C524829" w:rsidR="00A3154F" w:rsidRPr="00C5285A" w:rsidRDefault="00A3154F" w:rsidP="00A3154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C5285A">
        <w:rPr>
          <w:rFonts w:asciiTheme="minorBidi" w:hAnsiTheme="minorBidi"/>
          <w:sz w:val="24"/>
          <w:szCs w:val="24"/>
        </w:rPr>
        <w:t>61 banners (75 is goal)</w:t>
      </w:r>
    </w:p>
    <w:p w14:paraId="5CC9023F" w14:textId="7424E714" w:rsidR="00A3154F" w:rsidRPr="00C5285A" w:rsidRDefault="00A3154F" w:rsidP="00A3154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C5285A">
        <w:rPr>
          <w:rFonts w:asciiTheme="minorBidi" w:hAnsiTheme="minorBidi"/>
          <w:sz w:val="24"/>
          <w:szCs w:val="24"/>
        </w:rPr>
        <w:t xml:space="preserve">Michael Rawson </w:t>
      </w:r>
      <w:r w:rsidR="00C5285A">
        <w:rPr>
          <w:rFonts w:asciiTheme="minorBidi" w:hAnsiTheme="minorBidi"/>
          <w:sz w:val="24"/>
          <w:szCs w:val="24"/>
        </w:rPr>
        <w:t xml:space="preserve">reported Pali Fund also had </w:t>
      </w:r>
      <w:r w:rsidRPr="00C5285A">
        <w:rPr>
          <w:rFonts w:asciiTheme="minorBidi" w:hAnsiTheme="minorBidi"/>
          <w:sz w:val="24"/>
          <w:szCs w:val="24"/>
        </w:rPr>
        <w:t xml:space="preserve">good results so </w:t>
      </w:r>
      <w:proofErr w:type="gramStart"/>
      <w:r w:rsidRPr="00C5285A">
        <w:rPr>
          <w:rFonts w:asciiTheme="minorBidi" w:hAnsiTheme="minorBidi"/>
          <w:sz w:val="24"/>
          <w:szCs w:val="24"/>
        </w:rPr>
        <w:t>far</w:t>
      </w:r>
      <w:proofErr w:type="gramEnd"/>
    </w:p>
    <w:p w14:paraId="47E362F4" w14:textId="4B658E0E" w:rsidR="00F90292" w:rsidRPr="00B538AE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>
        <w:rPr>
          <w:rFonts w:asciiTheme="minorBidi" w:hAnsiTheme="minorBidi"/>
          <w:b/>
          <w:bCs/>
          <w:sz w:val="24"/>
          <w:szCs w:val="24"/>
        </w:rPr>
        <w:t>Event: Ma</w:t>
      </w:r>
      <w:r w:rsidR="00F85E90">
        <w:rPr>
          <w:rFonts w:asciiTheme="minorBidi" w:hAnsiTheme="minorBidi"/>
          <w:b/>
          <w:bCs/>
          <w:sz w:val="24"/>
          <w:szCs w:val="24"/>
        </w:rPr>
        <w:t xml:space="preserve">rch 11, </w:t>
      </w:r>
      <w:r w:rsidRPr="00BF7EC4">
        <w:rPr>
          <w:rFonts w:asciiTheme="minorBidi" w:hAnsiTheme="minorBidi"/>
          <w:b/>
          <w:bCs/>
          <w:sz w:val="24"/>
          <w:szCs w:val="24"/>
        </w:rPr>
        <w:t>202</w:t>
      </w:r>
      <w:r w:rsidR="00F85E90">
        <w:rPr>
          <w:rFonts w:asciiTheme="minorBidi" w:hAnsiTheme="minorBidi"/>
          <w:b/>
          <w:bCs/>
          <w:sz w:val="24"/>
          <w:szCs w:val="24"/>
        </w:rPr>
        <w:t>3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 w:rsidR="00EB47D5">
        <w:rPr>
          <w:rFonts w:asciiTheme="minorBidi" w:hAnsiTheme="minorBidi"/>
          <w:sz w:val="24"/>
          <w:szCs w:val="24"/>
        </w:rPr>
        <w:t>no report; buy tickets!</w:t>
      </w:r>
      <w:r w:rsidR="006B21D2">
        <w:rPr>
          <w:rFonts w:asciiTheme="minorBidi" w:hAnsiTheme="minorBidi"/>
          <w:sz w:val="24"/>
          <w:szCs w:val="24"/>
        </w:rPr>
        <w:t xml:space="preserve"> </w:t>
      </w:r>
    </w:p>
    <w:p w14:paraId="6835F721" w14:textId="0A754FC7" w:rsidR="00B538AE" w:rsidRPr="006B21D2" w:rsidRDefault="00171737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Confirm </w:t>
      </w:r>
      <w:r w:rsidR="00B538AE">
        <w:rPr>
          <w:rFonts w:asciiTheme="minorBidi" w:hAnsiTheme="minorBidi"/>
          <w:b/>
          <w:bCs/>
          <w:sz w:val="24"/>
          <w:szCs w:val="24"/>
        </w:rPr>
        <w:t xml:space="preserve">monthly BC meeting dates for </w:t>
      </w:r>
      <w:proofErr w:type="gramStart"/>
      <w:r w:rsidR="00B538AE">
        <w:rPr>
          <w:rFonts w:asciiTheme="minorBidi" w:hAnsiTheme="minorBidi"/>
          <w:b/>
          <w:bCs/>
          <w:sz w:val="24"/>
          <w:szCs w:val="24"/>
        </w:rPr>
        <w:t>2023</w:t>
      </w:r>
      <w:proofErr w:type="gramEnd"/>
    </w:p>
    <w:p w14:paraId="21CA396F" w14:textId="1A92332C" w:rsidR="00BE4E28" w:rsidRPr="00B3760F" w:rsidRDefault="00BE4E28" w:rsidP="00D0000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BE4E28">
        <w:rPr>
          <w:rFonts w:asciiTheme="minorBidi" w:hAnsiTheme="minorBidi"/>
          <w:sz w:val="24"/>
          <w:szCs w:val="24"/>
        </w:rPr>
        <w:t>February 28, March 28</w:t>
      </w:r>
      <w:r>
        <w:rPr>
          <w:rFonts w:asciiTheme="minorBidi" w:hAnsiTheme="minorBidi"/>
          <w:sz w:val="24"/>
          <w:szCs w:val="24"/>
        </w:rPr>
        <w:t>, April 25, May 23 (</w:t>
      </w:r>
      <w:r w:rsidR="00B3760F">
        <w:rPr>
          <w:rFonts w:asciiTheme="minorBidi" w:hAnsiTheme="minorBidi"/>
          <w:sz w:val="24"/>
          <w:szCs w:val="24"/>
        </w:rPr>
        <w:t>Annual Meeting/Board Election)</w:t>
      </w:r>
    </w:p>
    <w:p w14:paraId="77F9BB5F" w14:textId="6E4614AD" w:rsidR="00B3760F" w:rsidRPr="00464136" w:rsidRDefault="00B3760F" w:rsidP="00D0000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Confirm no conflicts with other school </w:t>
      </w:r>
      <w:proofErr w:type="gramStart"/>
      <w:r>
        <w:rPr>
          <w:rFonts w:asciiTheme="minorBidi" w:hAnsiTheme="minorBidi"/>
          <w:sz w:val="24"/>
          <w:szCs w:val="24"/>
        </w:rPr>
        <w:t>activities</w:t>
      </w:r>
      <w:proofErr w:type="gramEnd"/>
    </w:p>
    <w:p w14:paraId="11942CDB" w14:textId="29500CFE" w:rsidR="00464136" w:rsidRPr="00BE4E28" w:rsidRDefault="00464136" w:rsidP="00D0000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Location of meetings</w:t>
      </w:r>
      <w:r w:rsidR="00EB47D5">
        <w:rPr>
          <w:rFonts w:asciiTheme="minorBidi" w:hAnsiTheme="minorBidi"/>
          <w:sz w:val="24"/>
          <w:szCs w:val="24"/>
        </w:rPr>
        <w:t xml:space="preserve"> TBD</w:t>
      </w:r>
    </w:p>
    <w:p w14:paraId="2D549CEA" w14:textId="29923B44" w:rsidR="00C7109C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0820DD">
        <w:rPr>
          <w:rFonts w:asciiTheme="minorBidi" w:hAnsiTheme="minorBidi"/>
          <w:sz w:val="24"/>
          <w:szCs w:val="24"/>
        </w:rPr>
        <w:t>Any</w:t>
      </w:r>
      <w:r>
        <w:rPr>
          <w:rFonts w:asciiTheme="minorBidi" w:hAnsiTheme="minorBidi"/>
          <w:sz w:val="24"/>
          <w:szCs w:val="24"/>
        </w:rPr>
        <w:t xml:space="preserve"> update?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396B1324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1459CC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on Tuesday, 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February 28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proofErr w:type="gramEnd"/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 xml:space="preserve">6:30 p.m. 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location TBD</w:t>
      </w:r>
      <w:r w:rsidR="0017173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3958A08" w14:textId="365E11C7" w:rsidR="215BEC5B" w:rsidRDefault="54A27F3B" w:rsidP="00B870F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you all for attending. Adjourned at</w:t>
      </w:r>
      <w:r w:rsidR="00B870F7">
        <w:rPr>
          <w:rFonts w:ascii="Arial" w:eastAsia="Arial" w:hAnsi="Arial" w:cs="Arial"/>
          <w:color w:val="000000" w:themeColor="text1"/>
          <w:sz w:val="24"/>
          <w:szCs w:val="24"/>
        </w:rPr>
        <w:t xml:space="preserve"> 7:37 p.m.</w:t>
      </w:r>
      <w:r w:rsidR="4856E942"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EEC4" w14:textId="77777777" w:rsidR="00723003" w:rsidRDefault="00723003" w:rsidP="00A35070">
      <w:pPr>
        <w:spacing w:after="0" w:line="240" w:lineRule="auto"/>
      </w:pPr>
      <w:r>
        <w:separator/>
      </w:r>
    </w:p>
  </w:endnote>
  <w:endnote w:type="continuationSeparator" w:id="0">
    <w:p w14:paraId="6DF179C8" w14:textId="77777777" w:rsidR="00723003" w:rsidRDefault="00723003" w:rsidP="00A35070">
      <w:pPr>
        <w:spacing w:after="0" w:line="240" w:lineRule="auto"/>
      </w:pPr>
      <w:r>
        <w:continuationSeparator/>
      </w:r>
    </w:p>
  </w:endnote>
  <w:endnote w:type="continuationNotice" w:id="1">
    <w:p w14:paraId="35EC57B1" w14:textId="77777777" w:rsidR="00723003" w:rsidRDefault="00723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9370" w14:textId="77777777" w:rsidR="00723003" w:rsidRDefault="00723003" w:rsidP="00A35070">
      <w:pPr>
        <w:spacing w:after="0" w:line="240" w:lineRule="auto"/>
      </w:pPr>
      <w:r>
        <w:separator/>
      </w:r>
    </w:p>
  </w:footnote>
  <w:footnote w:type="continuationSeparator" w:id="0">
    <w:p w14:paraId="1EC59C44" w14:textId="77777777" w:rsidR="00723003" w:rsidRDefault="00723003" w:rsidP="00A35070">
      <w:pPr>
        <w:spacing w:after="0" w:line="240" w:lineRule="auto"/>
      </w:pPr>
      <w:r>
        <w:continuationSeparator/>
      </w:r>
    </w:p>
  </w:footnote>
  <w:footnote w:type="continuationNotice" w:id="1">
    <w:p w14:paraId="4B75D087" w14:textId="77777777" w:rsidR="00723003" w:rsidRDefault="007230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6C66B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4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3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  <w:num w:numId="38" w16cid:durableId="168821727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Karlan">
    <w15:presenceInfo w15:providerId="Windows Live" w15:userId="ffa92da446d95c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3F43"/>
    <w:rsid w:val="000041A9"/>
    <w:rsid w:val="00004261"/>
    <w:rsid w:val="0000432F"/>
    <w:rsid w:val="000052FC"/>
    <w:rsid w:val="000058C5"/>
    <w:rsid w:val="0000681F"/>
    <w:rsid w:val="0000687E"/>
    <w:rsid w:val="00006BB4"/>
    <w:rsid w:val="00006BC0"/>
    <w:rsid w:val="000071BD"/>
    <w:rsid w:val="000075D6"/>
    <w:rsid w:val="00011FFB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1BBE"/>
    <w:rsid w:val="00042A5F"/>
    <w:rsid w:val="00043039"/>
    <w:rsid w:val="0004340E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5B8"/>
    <w:rsid w:val="00057E47"/>
    <w:rsid w:val="000606B5"/>
    <w:rsid w:val="00060A5E"/>
    <w:rsid w:val="00060C1C"/>
    <w:rsid w:val="00060F18"/>
    <w:rsid w:val="000615F9"/>
    <w:rsid w:val="000616CB"/>
    <w:rsid w:val="00061A54"/>
    <w:rsid w:val="00061A94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BCF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1143"/>
    <w:rsid w:val="000820DD"/>
    <w:rsid w:val="0008279A"/>
    <w:rsid w:val="00083AA4"/>
    <w:rsid w:val="000841DB"/>
    <w:rsid w:val="0008454F"/>
    <w:rsid w:val="0008471C"/>
    <w:rsid w:val="00086243"/>
    <w:rsid w:val="00086786"/>
    <w:rsid w:val="00086CE8"/>
    <w:rsid w:val="00086FF3"/>
    <w:rsid w:val="00087E69"/>
    <w:rsid w:val="000905CE"/>
    <w:rsid w:val="00090957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563F"/>
    <w:rsid w:val="000B64D6"/>
    <w:rsid w:val="000B6DF3"/>
    <w:rsid w:val="000B6FD6"/>
    <w:rsid w:val="000B7848"/>
    <w:rsid w:val="000B78D7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5B7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219E"/>
    <w:rsid w:val="00102627"/>
    <w:rsid w:val="00102B5F"/>
    <w:rsid w:val="00106AA5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1414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F23"/>
    <w:rsid w:val="00141326"/>
    <w:rsid w:val="00141817"/>
    <w:rsid w:val="00142244"/>
    <w:rsid w:val="0014340D"/>
    <w:rsid w:val="00143863"/>
    <w:rsid w:val="00144804"/>
    <w:rsid w:val="001459CC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209E"/>
    <w:rsid w:val="00152D9B"/>
    <w:rsid w:val="001544EF"/>
    <w:rsid w:val="00155A04"/>
    <w:rsid w:val="00157B79"/>
    <w:rsid w:val="00157B91"/>
    <w:rsid w:val="00157F00"/>
    <w:rsid w:val="001609B5"/>
    <w:rsid w:val="00160DCE"/>
    <w:rsid w:val="00160EE3"/>
    <w:rsid w:val="0016225B"/>
    <w:rsid w:val="001636F2"/>
    <w:rsid w:val="001639B1"/>
    <w:rsid w:val="00163ADD"/>
    <w:rsid w:val="00166693"/>
    <w:rsid w:val="00166957"/>
    <w:rsid w:val="00170AAC"/>
    <w:rsid w:val="00171737"/>
    <w:rsid w:val="00171978"/>
    <w:rsid w:val="00172650"/>
    <w:rsid w:val="00172B32"/>
    <w:rsid w:val="00172FBD"/>
    <w:rsid w:val="001744D3"/>
    <w:rsid w:val="00174701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B0D"/>
    <w:rsid w:val="00182621"/>
    <w:rsid w:val="001835B5"/>
    <w:rsid w:val="00183AFE"/>
    <w:rsid w:val="00183DB1"/>
    <w:rsid w:val="00185163"/>
    <w:rsid w:val="0019034A"/>
    <w:rsid w:val="001913CC"/>
    <w:rsid w:val="0019295D"/>
    <w:rsid w:val="001931D1"/>
    <w:rsid w:val="0019368C"/>
    <w:rsid w:val="001938D5"/>
    <w:rsid w:val="00195604"/>
    <w:rsid w:val="00195D17"/>
    <w:rsid w:val="001967FF"/>
    <w:rsid w:val="001968C7"/>
    <w:rsid w:val="00196BBE"/>
    <w:rsid w:val="00196D43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C0F"/>
    <w:rsid w:val="001B1DEB"/>
    <w:rsid w:val="001B26F3"/>
    <w:rsid w:val="001B2C66"/>
    <w:rsid w:val="001B34CE"/>
    <w:rsid w:val="001B4E7A"/>
    <w:rsid w:val="001B519A"/>
    <w:rsid w:val="001B53FC"/>
    <w:rsid w:val="001B59B6"/>
    <w:rsid w:val="001B59DE"/>
    <w:rsid w:val="001B6291"/>
    <w:rsid w:val="001B72A4"/>
    <w:rsid w:val="001B790C"/>
    <w:rsid w:val="001C0121"/>
    <w:rsid w:val="001C1FD5"/>
    <w:rsid w:val="001C22D4"/>
    <w:rsid w:val="001C3506"/>
    <w:rsid w:val="001C46E3"/>
    <w:rsid w:val="001C50DB"/>
    <w:rsid w:val="001C5147"/>
    <w:rsid w:val="001C58BF"/>
    <w:rsid w:val="001C6967"/>
    <w:rsid w:val="001C6AC8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4DB"/>
    <w:rsid w:val="001D3553"/>
    <w:rsid w:val="001D3C34"/>
    <w:rsid w:val="001D4E99"/>
    <w:rsid w:val="001D54EB"/>
    <w:rsid w:val="001D5576"/>
    <w:rsid w:val="001D55C0"/>
    <w:rsid w:val="001D5AE2"/>
    <w:rsid w:val="001D63F5"/>
    <w:rsid w:val="001D6BDE"/>
    <w:rsid w:val="001D6F36"/>
    <w:rsid w:val="001D7507"/>
    <w:rsid w:val="001D7625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5888"/>
    <w:rsid w:val="001E5AB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0C7A"/>
    <w:rsid w:val="00221273"/>
    <w:rsid w:val="00221B4D"/>
    <w:rsid w:val="00221E4F"/>
    <w:rsid w:val="00222D02"/>
    <w:rsid w:val="00223675"/>
    <w:rsid w:val="00224F1F"/>
    <w:rsid w:val="002260C3"/>
    <w:rsid w:val="00226624"/>
    <w:rsid w:val="00226EAA"/>
    <w:rsid w:val="00226F53"/>
    <w:rsid w:val="00230779"/>
    <w:rsid w:val="00230A7C"/>
    <w:rsid w:val="00231842"/>
    <w:rsid w:val="00232574"/>
    <w:rsid w:val="00233045"/>
    <w:rsid w:val="002330FA"/>
    <w:rsid w:val="0023332D"/>
    <w:rsid w:val="00233FD0"/>
    <w:rsid w:val="0023416D"/>
    <w:rsid w:val="00235A19"/>
    <w:rsid w:val="00235EE6"/>
    <w:rsid w:val="00236232"/>
    <w:rsid w:val="002374E2"/>
    <w:rsid w:val="00237C76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62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938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4AF"/>
    <w:rsid w:val="00291B7E"/>
    <w:rsid w:val="002930B4"/>
    <w:rsid w:val="002936AF"/>
    <w:rsid w:val="00294107"/>
    <w:rsid w:val="002952BD"/>
    <w:rsid w:val="00295FFE"/>
    <w:rsid w:val="0029752D"/>
    <w:rsid w:val="00297E42"/>
    <w:rsid w:val="002A01F9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679B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4670"/>
    <w:rsid w:val="002C6937"/>
    <w:rsid w:val="002C6B2F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893"/>
    <w:rsid w:val="002D7B1F"/>
    <w:rsid w:val="002E0296"/>
    <w:rsid w:val="002E0D9D"/>
    <w:rsid w:val="002E29E3"/>
    <w:rsid w:val="002E2D91"/>
    <w:rsid w:val="002E2D9A"/>
    <w:rsid w:val="002E2FE9"/>
    <w:rsid w:val="002E305F"/>
    <w:rsid w:val="002E3AFE"/>
    <w:rsid w:val="002E4174"/>
    <w:rsid w:val="002E4194"/>
    <w:rsid w:val="002E4477"/>
    <w:rsid w:val="002E49C8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148D"/>
    <w:rsid w:val="0030234B"/>
    <w:rsid w:val="00304D21"/>
    <w:rsid w:val="003052D1"/>
    <w:rsid w:val="0030531D"/>
    <w:rsid w:val="003059BA"/>
    <w:rsid w:val="00306103"/>
    <w:rsid w:val="00306A3B"/>
    <w:rsid w:val="0030778A"/>
    <w:rsid w:val="003077B2"/>
    <w:rsid w:val="003078A7"/>
    <w:rsid w:val="00307AE6"/>
    <w:rsid w:val="0031004D"/>
    <w:rsid w:val="00310736"/>
    <w:rsid w:val="00311075"/>
    <w:rsid w:val="00311169"/>
    <w:rsid w:val="003122A8"/>
    <w:rsid w:val="003139D6"/>
    <w:rsid w:val="003149F4"/>
    <w:rsid w:val="00314B7C"/>
    <w:rsid w:val="00315EC2"/>
    <w:rsid w:val="003163CA"/>
    <w:rsid w:val="00316B4B"/>
    <w:rsid w:val="00317DE3"/>
    <w:rsid w:val="003201AC"/>
    <w:rsid w:val="0032069F"/>
    <w:rsid w:val="00321551"/>
    <w:rsid w:val="00321CC4"/>
    <w:rsid w:val="00323C06"/>
    <w:rsid w:val="00323F8F"/>
    <w:rsid w:val="00325D9E"/>
    <w:rsid w:val="00326A13"/>
    <w:rsid w:val="00327044"/>
    <w:rsid w:val="00327245"/>
    <w:rsid w:val="00327A28"/>
    <w:rsid w:val="0033015F"/>
    <w:rsid w:val="00331208"/>
    <w:rsid w:val="00331859"/>
    <w:rsid w:val="0033215E"/>
    <w:rsid w:val="0033282A"/>
    <w:rsid w:val="00332C20"/>
    <w:rsid w:val="003340D8"/>
    <w:rsid w:val="00334BE7"/>
    <w:rsid w:val="00335A89"/>
    <w:rsid w:val="00337C8A"/>
    <w:rsid w:val="00337DA2"/>
    <w:rsid w:val="00342B0F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55C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410"/>
    <w:rsid w:val="00374768"/>
    <w:rsid w:val="00375FE3"/>
    <w:rsid w:val="00376048"/>
    <w:rsid w:val="00376496"/>
    <w:rsid w:val="003764C5"/>
    <w:rsid w:val="00377838"/>
    <w:rsid w:val="00380B8B"/>
    <w:rsid w:val="00380D81"/>
    <w:rsid w:val="00380FC8"/>
    <w:rsid w:val="00381669"/>
    <w:rsid w:val="0038289B"/>
    <w:rsid w:val="003828AD"/>
    <w:rsid w:val="00384334"/>
    <w:rsid w:val="003844E4"/>
    <w:rsid w:val="00384884"/>
    <w:rsid w:val="00384F1F"/>
    <w:rsid w:val="003852EC"/>
    <w:rsid w:val="003857AF"/>
    <w:rsid w:val="00386B5F"/>
    <w:rsid w:val="0038707A"/>
    <w:rsid w:val="003871E2"/>
    <w:rsid w:val="003876AA"/>
    <w:rsid w:val="00390680"/>
    <w:rsid w:val="003906E9"/>
    <w:rsid w:val="003906EB"/>
    <w:rsid w:val="00390C49"/>
    <w:rsid w:val="00390F8B"/>
    <w:rsid w:val="0039112F"/>
    <w:rsid w:val="003913EE"/>
    <w:rsid w:val="00392C21"/>
    <w:rsid w:val="003940D5"/>
    <w:rsid w:val="00394BB5"/>
    <w:rsid w:val="00394F72"/>
    <w:rsid w:val="00395797"/>
    <w:rsid w:val="00396B72"/>
    <w:rsid w:val="003A1A3D"/>
    <w:rsid w:val="003A2C0C"/>
    <w:rsid w:val="003A2E8F"/>
    <w:rsid w:val="003A2EA4"/>
    <w:rsid w:val="003A4B73"/>
    <w:rsid w:val="003A5066"/>
    <w:rsid w:val="003A5D68"/>
    <w:rsid w:val="003A7005"/>
    <w:rsid w:val="003A7103"/>
    <w:rsid w:val="003A7F3F"/>
    <w:rsid w:val="003B0A9C"/>
    <w:rsid w:val="003B2A13"/>
    <w:rsid w:val="003B2A7D"/>
    <w:rsid w:val="003B362D"/>
    <w:rsid w:val="003B3A70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1F9B"/>
    <w:rsid w:val="003D32EC"/>
    <w:rsid w:val="003D387D"/>
    <w:rsid w:val="003D3E5D"/>
    <w:rsid w:val="003D43C1"/>
    <w:rsid w:val="003D4489"/>
    <w:rsid w:val="003D7072"/>
    <w:rsid w:val="003E0A40"/>
    <w:rsid w:val="003E0B56"/>
    <w:rsid w:val="003E12FB"/>
    <w:rsid w:val="003E1740"/>
    <w:rsid w:val="003E2B88"/>
    <w:rsid w:val="003E3C21"/>
    <w:rsid w:val="003E43A1"/>
    <w:rsid w:val="003E53DE"/>
    <w:rsid w:val="003E59DC"/>
    <w:rsid w:val="003E61EF"/>
    <w:rsid w:val="003E7399"/>
    <w:rsid w:val="003E7535"/>
    <w:rsid w:val="003E7810"/>
    <w:rsid w:val="003E7EAC"/>
    <w:rsid w:val="003F0622"/>
    <w:rsid w:val="003F0B52"/>
    <w:rsid w:val="003F15A6"/>
    <w:rsid w:val="003F1BF1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49E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D01"/>
    <w:rsid w:val="00451C6B"/>
    <w:rsid w:val="00452971"/>
    <w:rsid w:val="004540AB"/>
    <w:rsid w:val="00454C4B"/>
    <w:rsid w:val="00454FE8"/>
    <w:rsid w:val="004551D9"/>
    <w:rsid w:val="00456120"/>
    <w:rsid w:val="0045631C"/>
    <w:rsid w:val="00456E1F"/>
    <w:rsid w:val="0045718A"/>
    <w:rsid w:val="00457F9D"/>
    <w:rsid w:val="00461DEA"/>
    <w:rsid w:val="00461EA1"/>
    <w:rsid w:val="00461F83"/>
    <w:rsid w:val="004621B0"/>
    <w:rsid w:val="004633A2"/>
    <w:rsid w:val="00463965"/>
    <w:rsid w:val="00464136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BBC"/>
    <w:rsid w:val="00467D7D"/>
    <w:rsid w:val="00473200"/>
    <w:rsid w:val="004733A8"/>
    <w:rsid w:val="00473D30"/>
    <w:rsid w:val="00474A87"/>
    <w:rsid w:val="00474F56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1753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111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427"/>
    <w:rsid w:val="004A6C48"/>
    <w:rsid w:val="004A778E"/>
    <w:rsid w:val="004B1277"/>
    <w:rsid w:val="004B1A95"/>
    <w:rsid w:val="004B1D6D"/>
    <w:rsid w:val="004B1E8C"/>
    <w:rsid w:val="004B2534"/>
    <w:rsid w:val="004B28A9"/>
    <w:rsid w:val="004B2AA2"/>
    <w:rsid w:val="004B2FAC"/>
    <w:rsid w:val="004B3630"/>
    <w:rsid w:val="004B443A"/>
    <w:rsid w:val="004B55D9"/>
    <w:rsid w:val="004B5AAB"/>
    <w:rsid w:val="004B78BB"/>
    <w:rsid w:val="004C03EE"/>
    <w:rsid w:val="004C160F"/>
    <w:rsid w:val="004C340B"/>
    <w:rsid w:val="004C4110"/>
    <w:rsid w:val="004C579D"/>
    <w:rsid w:val="004C66DD"/>
    <w:rsid w:val="004D0404"/>
    <w:rsid w:val="004D10E1"/>
    <w:rsid w:val="004D1DDE"/>
    <w:rsid w:val="004D1FDC"/>
    <w:rsid w:val="004D2A87"/>
    <w:rsid w:val="004D2CEA"/>
    <w:rsid w:val="004D3AA7"/>
    <w:rsid w:val="004D476D"/>
    <w:rsid w:val="004D4DB0"/>
    <w:rsid w:val="004D5062"/>
    <w:rsid w:val="004D5E89"/>
    <w:rsid w:val="004D6041"/>
    <w:rsid w:val="004D6E7B"/>
    <w:rsid w:val="004D7CD1"/>
    <w:rsid w:val="004E09D5"/>
    <w:rsid w:val="004E3056"/>
    <w:rsid w:val="004E5242"/>
    <w:rsid w:val="004E54F8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48F2"/>
    <w:rsid w:val="004F54F7"/>
    <w:rsid w:val="004F5B93"/>
    <w:rsid w:val="004F6337"/>
    <w:rsid w:val="004F67B9"/>
    <w:rsid w:val="004F7145"/>
    <w:rsid w:val="004F7994"/>
    <w:rsid w:val="0050138E"/>
    <w:rsid w:val="005015AC"/>
    <w:rsid w:val="0050191B"/>
    <w:rsid w:val="005028DD"/>
    <w:rsid w:val="005032B7"/>
    <w:rsid w:val="005036CA"/>
    <w:rsid w:val="00503CC7"/>
    <w:rsid w:val="00504858"/>
    <w:rsid w:val="00504E55"/>
    <w:rsid w:val="005055ED"/>
    <w:rsid w:val="005065F7"/>
    <w:rsid w:val="00506D52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1729F"/>
    <w:rsid w:val="00520257"/>
    <w:rsid w:val="00521955"/>
    <w:rsid w:val="005226EA"/>
    <w:rsid w:val="00522840"/>
    <w:rsid w:val="0052667B"/>
    <w:rsid w:val="00527433"/>
    <w:rsid w:val="0052791C"/>
    <w:rsid w:val="00527991"/>
    <w:rsid w:val="005319D2"/>
    <w:rsid w:val="0053278A"/>
    <w:rsid w:val="00533155"/>
    <w:rsid w:val="00533215"/>
    <w:rsid w:val="0053371F"/>
    <w:rsid w:val="00533808"/>
    <w:rsid w:val="0053412D"/>
    <w:rsid w:val="00534147"/>
    <w:rsid w:val="005369B3"/>
    <w:rsid w:val="005415E5"/>
    <w:rsid w:val="00541DF2"/>
    <w:rsid w:val="0054202C"/>
    <w:rsid w:val="00544448"/>
    <w:rsid w:val="005456D7"/>
    <w:rsid w:val="00545908"/>
    <w:rsid w:val="0054609D"/>
    <w:rsid w:val="0054672D"/>
    <w:rsid w:val="00546BA5"/>
    <w:rsid w:val="00547EDD"/>
    <w:rsid w:val="00551F0F"/>
    <w:rsid w:val="005539D0"/>
    <w:rsid w:val="0055471A"/>
    <w:rsid w:val="005547E0"/>
    <w:rsid w:val="00554C97"/>
    <w:rsid w:val="005557B9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565"/>
    <w:rsid w:val="00570711"/>
    <w:rsid w:val="00570BA3"/>
    <w:rsid w:val="005722A4"/>
    <w:rsid w:val="005726BF"/>
    <w:rsid w:val="005742B8"/>
    <w:rsid w:val="005748F2"/>
    <w:rsid w:val="0057597C"/>
    <w:rsid w:val="00575CD5"/>
    <w:rsid w:val="00577926"/>
    <w:rsid w:val="00577B7E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5BF"/>
    <w:rsid w:val="0058764D"/>
    <w:rsid w:val="005904F3"/>
    <w:rsid w:val="005912A7"/>
    <w:rsid w:val="005928CC"/>
    <w:rsid w:val="00594423"/>
    <w:rsid w:val="00595463"/>
    <w:rsid w:val="005954B8"/>
    <w:rsid w:val="00596A4A"/>
    <w:rsid w:val="0059735B"/>
    <w:rsid w:val="00597394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3E86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2BBF"/>
    <w:rsid w:val="005C38DF"/>
    <w:rsid w:val="005C430B"/>
    <w:rsid w:val="005C4C84"/>
    <w:rsid w:val="005C5330"/>
    <w:rsid w:val="005C54A0"/>
    <w:rsid w:val="005C5E23"/>
    <w:rsid w:val="005C611D"/>
    <w:rsid w:val="005C6150"/>
    <w:rsid w:val="005C6F81"/>
    <w:rsid w:val="005C7101"/>
    <w:rsid w:val="005C7542"/>
    <w:rsid w:val="005C7996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D7172"/>
    <w:rsid w:val="005E1413"/>
    <w:rsid w:val="005E19EC"/>
    <w:rsid w:val="005E2612"/>
    <w:rsid w:val="005E27F1"/>
    <w:rsid w:val="005E296C"/>
    <w:rsid w:val="005E3210"/>
    <w:rsid w:val="005E6210"/>
    <w:rsid w:val="005F00C9"/>
    <w:rsid w:val="005F082D"/>
    <w:rsid w:val="005F10DC"/>
    <w:rsid w:val="005F1496"/>
    <w:rsid w:val="005F2458"/>
    <w:rsid w:val="005F2472"/>
    <w:rsid w:val="005F480E"/>
    <w:rsid w:val="005F5AE9"/>
    <w:rsid w:val="005F69FE"/>
    <w:rsid w:val="005F6B0C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6FE"/>
    <w:rsid w:val="006119C4"/>
    <w:rsid w:val="00611DBD"/>
    <w:rsid w:val="0061256C"/>
    <w:rsid w:val="00614631"/>
    <w:rsid w:val="006161D2"/>
    <w:rsid w:val="00617AA7"/>
    <w:rsid w:val="00617C40"/>
    <w:rsid w:val="006211CC"/>
    <w:rsid w:val="00623639"/>
    <w:rsid w:val="0062392E"/>
    <w:rsid w:val="00624867"/>
    <w:rsid w:val="006259BD"/>
    <w:rsid w:val="00626BF4"/>
    <w:rsid w:val="0062766F"/>
    <w:rsid w:val="0062788B"/>
    <w:rsid w:val="00627D28"/>
    <w:rsid w:val="00627EDE"/>
    <w:rsid w:val="00630035"/>
    <w:rsid w:val="00631060"/>
    <w:rsid w:val="00633776"/>
    <w:rsid w:val="00633AA6"/>
    <w:rsid w:val="00633C77"/>
    <w:rsid w:val="00634008"/>
    <w:rsid w:val="006344B0"/>
    <w:rsid w:val="00634600"/>
    <w:rsid w:val="006355B5"/>
    <w:rsid w:val="00636419"/>
    <w:rsid w:val="00636A09"/>
    <w:rsid w:val="00636CAC"/>
    <w:rsid w:val="0064048B"/>
    <w:rsid w:val="006405FF"/>
    <w:rsid w:val="00640733"/>
    <w:rsid w:val="00640A36"/>
    <w:rsid w:val="00641211"/>
    <w:rsid w:val="00642ADD"/>
    <w:rsid w:val="00642EC1"/>
    <w:rsid w:val="00642F80"/>
    <w:rsid w:val="006433B2"/>
    <w:rsid w:val="006443D0"/>
    <w:rsid w:val="00645237"/>
    <w:rsid w:val="00645796"/>
    <w:rsid w:val="0064606D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080D"/>
    <w:rsid w:val="00670865"/>
    <w:rsid w:val="00671B1C"/>
    <w:rsid w:val="0067237E"/>
    <w:rsid w:val="00674137"/>
    <w:rsid w:val="00674DCC"/>
    <w:rsid w:val="00674DE3"/>
    <w:rsid w:val="00674F1F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222F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73D6"/>
    <w:rsid w:val="006A7B0B"/>
    <w:rsid w:val="006A7E72"/>
    <w:rsid w:val="006A7ED5"/>
    <w:rsid w:val="006B0001"/>
    <w:rsid w:val="006B0C97"/>
    <w:rsid w:val="006B1592"/>
    <w:rsid w:val="006B1931"/>
    <w:rsid w:val="006B21D2"/>
    <w:rsid w:val="006B287A"/>
    <w:rsid w:val="006B305B"/>
    <w:rsid w:val="006B4D52"/>
    <w:rsid w:val="006B4F2E"/>
    <w:rsid w:val="006B5029"/>
    <w:rsid w:val="006B5A39"/>
    <w:rsid w:val="006B62FA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4EA7"/>
    <w:rsid w:val="007052BD"/>
    <w:rsid w:val="007063D4"/>
    <w:rsid w:val="007070A2"/>
    <w:rsid w:val="00707136"/>
    <w:rsid w:val="00707731"/>
    <w:rsid w:val="0071120A"/>
    <w:rsid w:val="00711A25"/>
    <w:rsid w:val="0071200D"/>
    <w:rsid w:val="00712366"/>
    <w:rsid w:val="00713FA7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003"/>
    <w:rsid w:val="0072396C"/>
    <w:rsid w:val="00723A9B"/>
    <w:rsid w:val="0072531C"/>
    <w:rsid w:val="00725EDE"/>
    <w:rsid w:val="00726478"/>
    <w:rsid w:val="00726A60"/>
    <w:rsid w:val="00727F9E"/>
    <w:rsid w:val="007303DC"/>
    <w:rsid w:val="00730953"/>
    <w:rsid w:val="00731EDD"/>
    <w:rsid w:val="00732207"/>
    <w:rsid w:val="007348CA"/>
    <w:rsid w:val="00734F2A"/>
    <w:rsid w:val="00734FF2"/>
    <w:rsid w:val="00735859"/>
    <w:rsid w:val="00736612"/>
    <w:rsid w:val="00736BDD"/>
    <w:rsid w:val="007371BB"/>
    <w:rsid w:val="00737688"/>
    <w:rsid w:val="007377C6"/>
    <w:rsid w:val="00737F88"/>
    <w:rsid w:val="0074055F"/>
    <w:rsid w:val="0074073F"/>
    <w:rsid w:val="0074116A"/>
    <w:rsid w:val="00741960"/>
    <w:rsid w:val="00741C40"/>
    <w:rsid w:val="00741D1A"/>
    <w:rsid w:val="00741E45"/>
    <w:rsid w:val="00743948"/>
    <w:rsid w:val="00743C35"/>
    <w:rsid w:val="00745044"/>
    <w:rsid w:val="007450A7"/>
    <w:rsid w:val="0074541A"/>
    <w:rsid w:val="007456EB"/>
    <w:rsid w:val="00745FFD"/>
    <w:rsid w:val="007472D9"/>
    <w:rsid w:val="007477EB"/>
    <w:rsid w:val="00747C79"/>
    <w:rsid w:val="00750039"/>
    <w:rsid w:val="007505A3"/>
    <w:rsid w:val="007525D4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42C"/>
    <w:rsid w:val="0076450F"/>
    <w:rsid w:val="00764684"/>
    <w:rsid w:val="00764EF0"/>
    <w:rsid w:val="0076583F"/>
    <w:rsid w:val="007667A3"/>
    <w:rsid w:val="00766E76"/>
    <w:rsid w:val="00766F9A"/>
    <w:rsid w:val="00770EA7"/>
    <w:rsid w:val="0077383E"/>
    <w:rsid w:val="007749BA"/>
    <w:rsid w:val="00774AEA"/>
    <w:rsid w:val="007754DE"/>
    <w:rsid w:val="00775BB7"/>
    <w:rsid w:val="00777BCB"/>
    <w:rsid w:val="00777F45"/>
    <w:rsid w:val="007806A5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88B"/>
    <w:rsid w:val="00784AB8"/>
    <w:rsid w:val="00784CC9"/>
    <w:rsid w:val="0078529F"/>
    <w:rsid w:val="00785641"/>
    <w:rsid w:val="00787DC6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1CB2"/>
    <w:rsid w:val="007A2B70"/>
    <w:rsid w:val="007A2D3B"/>
    <w:rsid w:val="007A2D68"/>
    <w:rsid w:val="007A2DCC"/>
    <w:rsid w:val="007A3704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33BE"/>
    <w:rsid w:val="007B48EB"/>
    <w:rsid w:val="007B4D8D"/>
    <w:rsid w:val="007B5996"/>
    <w:rsid w:val="007B5ED1"/>
    <w:rsid w:val="007B61DA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2C9B"/>
    <w:rsid w:val="007C3315"/>
    <w:rsid w:val="007C399F"/>
    <w:rsid w:val="007C3EC2"/>
    <w:rsid w:val="007C5A9F"/>
    <w:rsid w:val="007C60B8"/>
    <w:rsid w:val="007C6C0F"/>
    <w:rsid w:val="007C7236"/>
    <w:rsid w:val="007C7568"/>
    <w:rsid w:val="007C7D48"/>
    <w:rsid w:val="007D05D4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31C5"/>
    <w:rsid w:val="007F40C8"/>
    <w:rsid w:val="007F4F2E"/>
    <w:rsid w:val="007F52CF"/>
    <w:rsid w:val="007F574C"/>
    <w:rsid w:val="007F57DE"/>
    <w:rsid w:val="007F5F6A"/>
    <w:rsid w:val="007F6F76"/>
    <w:rsid w:val="007F71D9"/>
    <w:rsid w:val="007F77F8"/>
    <w:rsid w:val="007F7E1D"/>
    <w:rsid w:val="00800AB3"/>
    <w:rsid w:val="008013CA"/>
    <w:rsid w:val="008020FA"/>
    <w:rsid w:val="00802AFA"/>
    <w:rsid w:val="008041BF"/>
    <w:rsid w:val="00804BF8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5A9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A97"/>
    <w:rsid w:val="00834BAF"/>
    <w:rsid w:val="00834FA2"/>
    <w:rsid w:val="00835874"/>
    <w:rsid w:val="008360BA"/>
    <w:rsid w:val="00836641"/>
    <w:rsid w:val="00840C81"/>
    <w:rsid w:val="00841D02"/>
    <w:rsid w:val="00842180"/>
    <w:rsid w:val="00842997"/>
    <w:rsid w:val="00842B73"/>
    <w:rsid w:val="008434FC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2ED8"/>
    <w:rsid w:val="008532CB"/>
    <w:rsid w:val="008537CE"/>
    <w:rsid w:val="00853ACB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6871"/>
    <w:rsid w:val="00866B5D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550"/>
    <w:rsid w:val="00874F13"/>
    <w:rsid w:val="00875FB6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EED"/>
    <w:rsid w:val="00881F0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4171"/>
    <w:rsid w:val="008B4CCC"/>
    <w:rsid w:val="008B4CFE"/>
    <w:rsid w:val="008B5976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C62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7D1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3D1F"/>
    <w:rsid w:val="008F4741"/>
    <w:rsid w:val="008F4BD5"/>
    <w:rsid w:val="008F4E6C"/>
    <w:rsid w:val="008F6B1B"/>
    <w:rsid w:val="008F71DE"/>
    <w:rsid w:val="008F77B8"/>
    <w:rsid w:val="008F78D4"/>
    <w:rsid w:val="00900337"/>
    <w:rsid w:val="009007A4"/>
    <w:rsid w:val="00900C13"/>
    <w:rsid w:val="00900E31"/>
    <w:rsid w:val="00902EBD"/>
    <w:rsid w:val="0090354C"/>
    <w:rsid w:val="00904789"/>
    <w:rsid w:val="00904C1F"/>
    <w:rsid w:val="00905780"/>
    <w:rsid w:val="0091036E"/>
    <w:rsid w:val="00910420"/>
    <w:rsid w:val="00910ACC"/>
    <w:rsid w:val="00910DE4"/>
    <w:rsid w:val="009123E1"/>
    <w:rsid w:val="00913A8C"/>
    <w:rsid w:val="00913DE1"/>
    <w:rsid w:val="009142D7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F7C"/>
    <w:rsid w:val="00930FA6"/>
    <w:rsid w:val="00932141"/>
    <w:rsid w:val="009322EB"/>
    <w:rsid w:val="00932862"/>
    <w:rsid w:val="009336B3"/>
    <w:rsid w:val="009351AA"/>
    <w:rsid w:val="009356CA"/>
    <w:rsid w:val="00936DDE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57B08"/>
    <w:rsid w:val="00960B0A"/>
    <w:rsid w:val="0096167C"/>
    <w:rsid w:val="00962176"/>
    <w:rsid w:val="009624A5"/>
    <w:rsid w:val="00962EDE"/>
    <w:rsid w:val="00963451"/>
    <w:rsid w:val="00963824"/>
    <w:rsid w:val="009640D2"/>
    <w:rsid w:val="00965297"/>
    <w:rsid w:val="009661E9"/>
    <w:rsid w:val="00966A00"/>
    <w:rsid w:val="00966DAE"/>
    <w:rsid w:val="0097003F"/>
    <w:rsid w:val="00970212"/>
    <w:rsid w:val="00970236"/>
    <w:rsid w:val="0097039A"/>
    <w:rsid w:val="00971453"/>
    <w:rsid w:val="00971CE2"/>
    <w:rsid w:val="009727CD"/>
    <w:rsid w:val="00973BA3"/>
    <w:rsid w:val="00973F24"/>
    <w:rsid w:val="009758B5"/>
    <w:rsid w:val="009762A7"/>
    <w:rsid w:val="00976D7C"/>
    <w:rsid w:val="00977830"/>
    <w:rsid w:val="00980978"/>
    <w:rsid w:val="009812C6"/>
    <w:rsid w:val="00981748"/>
    <w:rsid w:val="00981F7F"/>
    <w:rsid w:val="00982DBF"/>
    <w:rsid w:val="00982FA1"/>
    <w:rsid w:val="009833C5"/>
    <w:rsid w:val="009836BC"/>
    <w:rsid w:val="00983BD9"/>
    <w:rsid w:val="009846F4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74"/>
    <w:rsid w:val="00996F23"/>
    <w:rsid w:val="00997486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4026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44F0"/>
    <w:rsid w:val="009B6828"/>
    <w:rsid w:val="009B7143"/>
    <w:rsid w:val="009B7AA0"/>
    <w:rsid w:val="009C1A09"/>
    <w:rsid w:val="009C2E0E"/>
    <w:rsid w:val="009C3225"/>
    <w:rsid w:val="009C3549"/>
    <w:rsid w:val="009C49E9"/>
    <w:rsid w:val="009C4C0F"/>
    <w:rsid w:val="009C582D"/>
    <w:rsid w:val="009C5BE5"/>
    <w:rsid w:val="009C6BAA"/>
    <w:rsid w:val="009C6FB2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04EF"/>
    <w:rsid w:val="009E283A"/>
    <w:rsid w:val="009E2927"/>
    <w:rsid w:val="009E2A63"/>
    <w:rsid w:val="009E3304"/>
    <w:rsid w:val="009E33BD"/>
    <w:rsid w:val="009E3958"/>
    <w:rsid w:val="009E4395"/>
    <w:rsid w:val="009E6A1D"/>
    <w:rsid w:val="009E6E9E"/>
    <w:rsid w:val="009E6ECB"/>
    <w:rsid w:val="009F00C5"/>
    <w:rsid w:val="009F0F77"/>
    <w:rsid w:val="009F0FBA"/>
    <w:rsid w:val="009F2154"/>
    <w:rsid w:val="009F3514"/>
    <w:rsid w:val="009F3751"/>
    <w:rsid w:val="009F39B0"/>
    <w:rsid w:val="009F4589"/>
    <w:rsid w:val="009F4D23"/>
    <w:rsid w:val="009F5BD6"/>
    <w:rsid w:val="009F5D72"/>
    <w:rsid w:val="009F6D60"/>
    <w:rsid w:val="009F6ECC"/>
    <w:rsid w:val="00A003DB"/>
    <w:rsid w:val="00A01150"/>
    <w:rsid w:val="00A016CE"/>
    <w:rsid w:val="00A01A7A"/>
    <w:rsid w:val="00A0224D"/>
    <w:rsid w:val="00A03274"/>
    <w:rsid w:val="00A0445B"/>
    <w:rsid w:val="00A05AA3"/>
    <w:rsid w:val="00A05B04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539"/>
    <w:rsid w:val="00A16965"/>
    <w:rsid w:val="00A176AB"/>
    <w:rsid w:val="00A20B39"/>
    <w:rsid w:val="00A21082"/>
    <w:rsid w:val="00A220E1"/>
    <w:rsid w:val="00A22445"/>
    <w:rsid w:val="00A225AA"/>
    <w:rsid w:val="00A226BF"/>
    <w:rsid w:val="00A235AC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154F"/>
    <w:rsid w:val="00A32678"/>
    <w:rsid w:val="00A35070"/>
    <w:rsid w:val="00A355BC"/>
    <w:rsid w:val="00A36ACE"/>
    <w:rsid w:val="00A36F6F"/>
    <w:rsid w:val="00A3797F"/>
    <w:rsid w:val="00A37D49"/>
    <w:rsid w:val="00A37D53"/>
    <w:rsid w:val="00A37FCB"/>
    <w:rsid w:val="00A405BE"/>
    <w:rsid w:val="00A4066C"/>
    <w:rsid w:val="00A41AE4"/>
    <w:rsid w:val="00A4221E"/>
    <w:rsid w:val="00A423B7"/>
    <w:rsid w:val="00A423E0"/>
    <w:rsid w:val="00A423E6"/>
    <w:rsid w:val="00A424E5"/>
    <w:rsid w:val="00A425C0"/>
    <w:rsid w:val="00A42765"/>
    <w:rsid w:val="00A44539"/>
    <w:rsid w:val="00A44580"/>
    <w:rsid w:val="00A44A87"/>
    <w:rsid w:val="00A44F78"/>
    <w:rsid w:val="00A46716"/>
    <w:rsid w:val="00A475C2"/>
    <w:rsid w:val="00A50895"/>
    <w:rsid w:val="00A513FA"/>
    <w:rsid w:val="00A51421"/>
    <w:rsid w:val="00A515A5"/>
    <w:rsid w:val="00A518EF"/>
    <w:rsid w:val="00A5283B"/>
    <w:rsid w:val="00A53595"/>
    <w:rsid w:val="00A53C89"/>
    <w:rsid w:val="00A54A1B"/>
    <w:rsid w:val="00A55C92"/>
    <w:rsid w:val="00A56854"/>
    <w:rsid w:val="00A578C3"/>
    <w:rsid w:val="00A60734"/>
    <w:rsid w:val="00A61870"/>
    <w:rsid w:val="00A62612"/>
    <w:rsid w:val="00A629D3"/>
    <w:rsid w:val="00A6358C"/>
    <w:rsid w:val="00A643CE"/>
    <w:rsid w:val="00A65E75"/>
    <w:rsid w:val="00A72203"/>
    <w:rsid w:val="00A72835"/>
    <w:rsid w:val="00A72BA8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1A07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457A"/>
    <w:rsid w:val="00AA57B9"/>
    <w:rsid w:val="00AA5F7C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F86"/>
    <w:rsid w:val="00AC2311"/>
    <w:rsid w:val="00AC269C"/>
    <w:rsid w:val="00AC271E"/>
    <w:rsid w:val="00AC3F3E"/>
    <w:rsid w:val="00AC4318"/>
    <w:rsid w:val="00AC5F08"/>
    <w:rsid w:val="00AC6EE1"/>
    <w:rsid w:val="00AC6F22"/>
    <w:rsid w:val="00AD0E4D"/>
    <w:rsid w:val="00AD2674"/>
    <w:rsid w:val="00AD36B8"/>
    <w:rsid w:val="00AD5003"/>
    <w:rsid w:val="00AD51E8"/>
    <w:rsid w:val="00AD5249"/>
    <w:rsid w:val="00AD55B9"/>
    <w:rsid w:val="00AD58DE"/>
    <w:rsid w:val="00AD5B16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5831"/>
    <w:rsid w:val="00AE725F"/>
    <w:rsid w:val="00AE773E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AF7126"/>
    <w:rsid w:val="00B006CE"/>
    <w:rsid w:val="00B008A7"/>
    <w:rsid w:val="00B0142F"/>
    <w:rsid w:val="00B0280C"/>
    <w:rsid w:val="00B0409B"/>
    <w:rsid w:val="00B0775B"/>
    <w:rsid w:val="00B0798B"/>
    <w:rsid w:val="00B07A19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2D63"/>
    <w:rsid w:val="00B3326C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60F"/>
    <w:rsid w:val="00B403D6"/>
    <w:rsid w:val="00B40863"/>
    <w:rsid w:val="00B40B5D"/>
    <w:rsid w:val="00B40E87"/>
    <w:rsid w:val="00B4199B"/>
    <w:rsid w:val="00B41E67"/>
    <w:rsid w:val="00B420A7"/>
    <w:rsid w:val="00B42455"/>
    <w:rsid w:val="00B42D14"/>
    <w:rsid w:val="00B43FA8"/>
    <w:rsid w:val="00B45378"/>
    <w:rsid w:val="00B45A57"/>
    <w:rsid w:val="00B47FE1"/>
    <w:rsid w:val="00B5024B"/>
    <w:rsid w:val="00B5102C"/>
    <w:rsid w:val="00B51E53"/>
    <w:rsid w:val="00B538AE"/>
    <w:rsid w:val="00B53B34"/>
    <w:rsid w:val="00B542CC"/>
    <w:rsid w:val="00B54E1F"/>
    <w:rsid w:val="00B554B9"/>
    <w:rsid w:val="00B5609A"/>
    <w:rsid w:val="00B620C4"/>
    <w:rsid w:val="00B62FF3"/>
    <w:rsid w:val="00B63612"/>
    <w:rsid w:val="00B63EB3"/>
    <w:rsid w:val="00B644FB"/>
    <w:rsid w:val="00B67269"/>
    <w:rsid w:val="00B7038A"/>
    <w:rsid w:val="00B70916"/>
    <w:rsid w:val="00B71B45"/>
    <w:rsid w:val="00B722A4"/>
    <w:rsid w:val="00B72C56"/>
    <w:rsid w:val="00B73807"/>
    <w:rsid w:val="00B73A97"/>
    <w:rsid w:val="00B73E9C"/>
    <w:rsid w:val="00B7435D"/>
    <w:rsid w:val="00B81BE5"/>
    <w:rsid w:val="00B82F2F"/>
    <w:rsid w:val="00B8381E"/>
    <w:rsid w:val="00B83939"/>
    <w:rsid w:val="00B83DFA"/>
    <w:rsid w:val="00B842B1"/>
    <w:rsid w:val="00B84ACE"/>
    <w:rsid w:val="00B84B96"/>
    <w:rsid w:val="00B84E64"/>
    <w:rsid w:val="00B85CE6"/>
    <w:rsid w:val="00B86111"/>
    <w:rsid w:val="00B86A63"/>
    <w:rsid w:val="00B870F7"/>
    <w:rsid w:val="00B873CA"/>
    <w:rsid w:val="00B87EDC"/>
    <w:rsid w:val="00B9014B"/>
    <w:rsid w:val="00B911DE"/>
    <w:rsid w:val="00B9173C"/>
    <w:rsid w:val="00B91B72"/>
    <w:rsid w:val="00B91C52"/>
    <w:rsid w:val="00B97C48"/>
    <w:rsid w:val="00BA08B1"/>
    <w:rsid w:val="00BA0B83"/>
    <w:rsid w:val="00BA12D4"/>
    <w:rsid w:val="00BA170D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973"/>
    <w:rsid w:val="00BB4E4C"/>
    <w:rsid w:val="00BB4E4D"/>
    <w:rsid w:val="00BB5358"/>
    <w:rsid w:val="00BB5722"/>
    <w:rsid w:val="00BB727C"/>
    <w:rsid w:val="00BB7B80"/>
    <w:rsid w:val="00BC0B70"/>
    <w:rsid w:val="00BC0D95"/>
    <w:rsid w:val="00BC22A1"/>
    <w:rsid w:val="00BC256A"/>
    <w:rsid w:val="00BC25C1"/>
    <w:rsid w:val="00BC39E2"/>
    <w:rsid w:val="00BC3A29"/>
    <w:rsid w:val="00BC3DD3"/>
    <w:rsid w:val="00BC4835"/>
    <w:rsid w:val="00BC67C7"/>
    <w:rsid w:val="00BC6AA3"/>
    <w:rsid w:val="00BC78A9"/>
    <w:rsid w:val="00BD05A2"/>
    <w:rsid w:val="00BD0D08"/>
    <w:rsid w:val="00BD10D0"/>
    <w:rsid w:val="00BD19DF"/>
    <w:rsid w:val="00BD288F"/>
    <w:rsid w:val="00BD3284"/>
    <w:rsid w:val="00BD343A"/>
    <w:rsid w:val="00BD3C86"/>
    <w:rsid w:val="00BD4127"/>
    <w:rsid w:val="00BD51CD"/>
    <w:rsid w:val="00BD5577"/>
    <w:rsid w:val="00BD5A5F"/>
    <w:rsid w:val="00BD6330"/>
    <w:rsid w:val="00BD6B99"/>
    <w:rsid w:val="00BD6F40"/>
    <w:rsid w:val="00BE0709"/>
    <w:rsid w:val="00BE12DD"/>
    <w:rsid w:val="00BE1389"/>
    <w:rsid w:val="00BE18DB"/>
    <w:rsid w:val="00BE1B93"/>
    <w:rsid w:val="00BE376E"/>
    <w:rsid w:val="00BE3DE1"/>
    <w:rsid w:val="00BE42EF"/>
    <w:rsid w:val="00BE4E28"/>
    <w:rsid w:val="00BE5E93"/>
    <w:rsid w:val="00BE61EA"/>
    <w:rsid w:val="00BE6473"/>
    <w:rsid w:val="00BE6C4E"/>
    <w:rsid w:val="00BE6F1E"/>
    <w:rsid w:val="00BE6F77"/>
    <w:rsid w:val="00BE7288"/>
    <w:rsid w:val="00BE7551"/>
    <w:rsid w:val="00BF009E"/>
    <w:rsid w:val="00BF0265"/>
    <w:rsid w:val="00BF03F9"/>
    <w:rsid w:val="00BF045D"/>
    <w:rsid w:val="00BF0DD3"/>
    <w:rsid w:val="00BF14E3"/>
    <w:rsid w:val="00BF1867"/>
    <w:rsid w:val="00BF2145"/>
    <w:rsid w:val="00BF2212"/>
    <w:rsid w:val="00BF2AC5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165F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25F"/>
    <w:rsid w:val="00C13C70"/>
    <w:rsid w:val="00C13D86"/>
    <w:rsid w:val="00C1478A"/>
    <w:rsid w:val="00C15939"/>
    <w:rsid w:val="00C178AF"/>
    <w:rsid w:val="00C17F0F"/>
    <w:rsid w:val="00C20AF9"/>
    <w:rsid w:val="00C20EF1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486A"/>
    <w:rsid w:val="00C352BB"/>
    <w:rsid w:val="00C353A4"/>
    <w:rsid w:val="00C36B5C"/>
    <w:rsid w:val="00C36CAA"/>
    <w:rsid w:val="00C40697"/>
    <w:rsid w:val="00C41B9F"/>
    <w:rsid w:val="00C42065"/>
    <w:rsid w:val="00C42222"/>
    <w:rsid w:val="00C42897"/>
    <w:rsid w:val="00C42968"/>
    <w:rsid w:val="00C445C3"/>
    <w:rsid w:val="00C45A87"/>
    <w:rsid w:val="00C47B3D"/>
    <w:rsid w:val="00C504F1"/>
    <w:rsid w:val="00C5092A"/>
    <w:rsid w:val="00C51638"/>
    <w:rsid w:val="00C516A1"/>
    <w:rsid w:val="00C52855"/>
    <w:rsid w:val="00C5285A"/>
    <w:rsid w:val="00C52A80"/>
    <w:rsid w:val="00C52CD5"/>
    <w:rsid w:val="00C53709"/>
    <w:rsid w:val="00C5380E"/>
    <w:rsid w:val="00C54CA9"/>
    <w:rsid w:val="00C54DFD"/>
    <w:rsid w:val="00C54E9C"/>
    <w:rsid w:val="00C554F2"/>
    <w:rsid w:val="00C55CEE"/>
    <w:rsid w:val="00C56CA7"/>
    <w:rsid w:val="00C57C6A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C48"/>
    <w:rsid w:val="00C65FD4"/>
    <w:rsid w:val="00C6644E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46C3"/>
    <w:rsid w:val="00C76112"/>
    <w:rsid w:val="00C76698"/>
    <w:rsid w:val="00C76E81"/>
    <w:rsid w:val="00C76F04"/>
    <w:rsid w:val="00C8015A"/>
    <w:rsid w:val="00C806D9"/>
    <w:rsid w:val="00C80E08"/>
    <w:rsid w:val="00C8167F"/>
    <w:rsid w:val="00C838AE"/>
    <w:rsid w:val="00C841C3"/>
    <w:rsid w:val="00C84CA0"/>
    <w:rsid w:val="00C86483"/>
    <w:rsid w:val="00C86555"/>
    <w:rsid w:val="00C865B1"/>
    <w:rsid w:val="00C866A0"/>
    <w:rsid w:val="00C8734F"/>
    <w:rsid w:val="00C874EB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331"/>
    <w:rsid w:val="00C96617"/>
    <w:rsid w:val="00C96EB8"/>
    <w:rsid w:val="00C97B57"/>
    <w:rsid w:val="00C97E88"/>
    <w:rsid w:val="00CA065A"/>
    <w:rsid w:val="00CA0978"/>
    <w:rsid w:val="00CA2028"/>
    <w:rsid w:val="00CA2326"/>
    <w:rsid w:val="00CA2413"/>
    <w:rsid w:val="00CA24C7"/>
    <w:rsid w:val="00CA2A8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091"/>
    <w:rsid w:val="00CA6555"/>
    <w:rsid w:val="00CA6674"/>
    <w:rsid w:val="00CA6856"/>
    <w:rsid w:val="00CA7795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436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54"/>
    <w:rsid w:val="00D07C76"/>
    <w:rsid w:val="00D10CFA"/>
    <w:rsid w:val="00D11C9A"/>
    <w:rsid w:val="00D1222F"/>
    <w:rsid w:val="00D126FA"/>
    <w:rsid w:val="00D136A5"/>
    <w:rsid w:val="00D13E39"/>
    <w:rsid w:val="00D1500B"/>
    <w:rsid w:val="00D15BF8"/>
    <w:rsid w:val="00D16D83"/>
    <w:rsid w:val="00D17848"/>
    <w:rsid w:val="00D21097"/>
    <w:rsid w:val="00D21491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133E"/>
    <w:rsid w:val="00D32DE2"/>
    <w:rsid w:val="00D34CEA"/>
    <w:rsid w:val="00D34FF5"/>
    <w:rsid w:val="00D366A9"/>
    <w:rsid w:val="00D36EE8"/>
    <w:rsid w:val="00D36FB6"/>
    <w:rsid w:val="00D37EFA"/>
    <w:rsid w:val="00D408FA"/>
    <w:rsid w:val="00D41D3C"/>
    <w:rsid w:val="00D422A3"/>
    <w:rsid w:val="00D42EE1"/>
    <w:rsid w:val="00D43DD7"/>
    <w:rsid w:val="00D43FA0"/>
    <w:rsid w:val="00D446AC"/>
    <w:rsid w:val="00D45293"/>
    <w:rsid w:val="00D46249"/>
    <w:rsid w:val="00D51A13"/>
    <w:rsid w:val="00D522EC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4D4"/>
    <w:rsid w:val="00D56885"/>
    <w:rsid w:val="00D57169"/>
    <w:rsid w:val="00D574B0"/>
    <w:rsid w:val="00D607D4"/>
    <w:rsid w:val="00D60C27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491"/>
    <w:rsid w:val="00D71607"/>
    <w:rsid w:val="00D7181F"/>
    <w:rsid w:val="00D718A3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012F"/>
    <w:rsid w:val="00D808C3"/>
    <w:rsid w:val="00D81219"/>
    <w:rsid w:val="00D82447"/>
    <w:rsid w:val="00D82FC8"/>
    <w:rsid w:val="00D8339C"/>
    <w:rsid w:val="00D84D7E"/>
    <w:rsid w:val="00D85049"/>
    <w:rsid w:val="00D85288"/>
    <w:rsid w:val="00D858B5"/>
    <w:rsid w:val="00D85A0B"/>
    <w:rsid w:val="00D8607D"/>
    <w:rsid w:val="00D8650A"/>
    <w:rsid w:val="00D86CFB"/>
    <w:rsid w:val="00D90B01"/>
    <w:rsid w:val="00D90D72"/>
    <w:rsid w:val="00D916C4"/>
    <w:rsid w:val="00D916D8"/>
    <w:rsid w:val="00D91C20"/>
    <w:rsid w:val="00D92125"/>
    <w:rsid w:val="00D92589"/>
    <w:rsid w:val="00D92AC7"/>
    <w:rsid w:val="00D93365"/>
    <w:rsid w:val="00D93962"/>
    <w:rsid w:val="00D94D40"/>
    <w:rsid w:val="00D94DE7"/>
    <w:rsid w:val="00D95B66"/>
    <w:rsid w:val="00D964C8"/>
    <w:rsid w:val="00D9681D"/>
    <w:rsid w:val="00D96DF4"/>
    <w:rsid w:val="00D96E50"/>
    <w:rsid w:val="00DA1422"/>
    <w:rsid w:val="00DA1EE1"/>
    <w:rsid w:val="00DA378D"/>
    <w:rsid w:val="00DA3979"/>
    <w:rsid w:val="00DA414C"/>
    <w:rsid w:val="00DA433C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784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578A"/>
    <w:rsid w:val="00DC65E7"/>
    <w:rsid w:val="00DC6606"/>
    <w:rsid w:val="00DC7055"/>
    <w:rsid w:val="00DC72AF"/>
    <w:rsid w:val="00DC75F2"/>
    <w:rsid w:val="00DC7632"/>
    <w:rsid w:val="00DC7B11"/>
    <w:rsid w:val="00DC7DCD"/>
    <w:rsid w:val="00DD04C8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4B42"/>
    <w:rsid w:val="00DE512C"/>
    <w:rsid w:val="00DE64FB"/>
    <w:rsid w:val="00DE6943"/>
    <w:rsid w:val="00DE6E84"/>
    <w:rsid w:val="00DE7126"/>
    <w:rsid w:val="00DE7D09"/>
    <w:rsid w:val="00DF0CF3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6A02"/>
    <w:rsid w:val="00DF78A5"/>
    <w:rsid w:val="00DF7C67"/>
    <w:rsid w:val="00E0034F"/>
    <w:rsid w:val="00E02E1F"/>
    <w:rsid w:val="00E02E2C"/>
    <w:rsid w:val="00E03E39"/>
    <w:rsid w:val="00E03E9E"/>
    <w:rsid w:val="00E04390"/>
    <w:rsid w:val="00E04DF1"/>
    <w:rsid w:val="00E06B51"/>
    <w:rsid w:val="00E06BAA"/>
    <w:rsid w:val="00E07E11"/>
    <w:rsid w:val="00E07FAA"/>
    <w:rsid w:val="00E10C22"/>
    <w:rsid w:val="00E10EB7"/>
    <w:rsid w:val="00E10F60"/>
    <w:rsid w:val="00E11112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17F77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2B8"/>
    <w:rsid w:val="00E336D0"/>
    <w:rsid w:val="00E33ED5"/>
    <w:rsid w:val="00E341D8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4B12"/>
    <w:rsid w:val="00E6592C"/>
    <w:rsid w:val="00E660DD"/>
    <w:rsid w:val="00E6616F"/>
    <w:rsid w:val="00E66B87"/>
    <w:rsid w:val="00E67C92"/>
    <w:rsid w:val="00E67EF5"/>
    <w:rsid w:val="00E7002E"/>
    <w:rsid w:val="00E712B8"/>
    <w:rsid w:val="00E716FC"/>
    <w:rsid w:val="00E72C58"/>
    <w:rsid w:val="00E72FC9"/>
    <w:rsid w:val="00E7320C"/>
    <w:rsid w:val="00E74889"/>
    <w:rsid w:val="00E75433"/>
    <w:rsid w:val="00E761AC"/>
    <w:rsid w:val="00E7666E"/>
    <w:rsid w:val="00E768C5"/>
    <w:rsid w:val="00E77B05"/>
    <w:rsid w:val="00E77DD2"/>
    <w:rsid w:val="00E802EB"/>
    <w:rsid w:val="00E808BB"/>
    <w:rsid w:val="00E83148"/>
    <w:rsid w:val="00E833FE"/>
    <w:rsid w:val="00E8492F"/>
    <w:rsid w:val="00E84A7F"/>
    <w:rsid w:val="00E8673E"/>
    <w:rsid w:val="00E8682B"/>
    <w:rsid w:val="00E8768C"/>
    <w:rsid w:val="00E87AAB"/>
    <w:rsid w:val="00E87AE1"/>
    <w:rsid w:val="00E910E3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F53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A68FA"/>
    <w:rsid w:val="00EA730E"/>
    <w:rsid w:val="00EB0862"/>
    <w:rsid w:val="00EB222A"/>
    <w:rsid w:val="00EB29DF"/>
    <w:rsid w:val="00EB47D5"/>
    <w:rsid w:val="00EB4DB3"/>
    <w:rsid w:val="00EB51B0"/>
    <w:rsid w:val="00EB51C1"/>
    <w:rsid w:val="00EB5B02"/>
    <w:rsid w:val="00EB65BD"/>
    <w:rsid w:val="00EB6E7D"/>
    <w:rsid w:val="00EB726D"/>
    <w:rsid w:val="00EB7D94"/>
    <w:rsid w:val="00EC1B5C"/>
    <w:rsid w:val="00EC296C"/>
    <w:rsid w:val="00EC4C9B"/>
    <w:rsid w:val="00EC5D45"/>
    <w:rsid w:val="00EC5DD6"/>
    <w:rsid w:val="00EC5F7A"/>
    <w:rsid w:val="00EC63C7"/>
    <w:rsid w:val="00EC665A"/>
    <w:rsid w:val="00EC6AE8"/>
    <w:rsid w:val="00EC739C"/>
    <w:rsid w:val="00EC7B0D"/>
    <w:rsid w:val="00ED0099"/>
    <w:rsid w:val="00ED06C8"/>
    <w:rsid w:val="00ED1CED"/>
    <w:rsid w:val="00ED2A72"/>
    <w:rsid w:val="00ED3F56"/>
    <w:rsid w:val="00ED4F64"/>
    <w:rsid w:val="00ED561D"/>
    <w:rsid w:val="00ED5EC2"/>
    <w:rsid w:val="00ED6880"/>
    <w:rsid w:val="00ED741C"/>
    <w:rsid w:val="00EE02B7"/>
    <w:rsid w:val="00EE03BF"/>
    <w:rsid w:val="00EE0F76"/>
    <w:rsid w:val="00EE1EF4"/>
    <w:rsid w:val="00EE2A72"/>
    <w:rsid w:val="00EE362D"/>
    <w:rsid w:val="00EE3683"/>
    <w:rsid w:val="00EE5054"/>
    <w:rsid w:val="00EE5264"/>
    <w:rsid w:val="00EE56BE"/>
    <w:rsid w:val="00EE6A9A"/>
    <w:rsid w:val="00EE6B6C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A1F"/>
    <w:rsid w:val="00F1286F"/>
    <w:rsid w:val="00F13F83"/>
    <w:rsid w:val="00F14599"/>
    <w:rsid w:val="00F147D9"/>
    <w:rsid w:val="00F14AC8"/>
    <w:rsid w:val="00F14E2D"/>
    <w:rsid w:val="00F14F0C"/>
    <w:rsid w:val="00F160C4"/>
    <w:rsid w:val="00F16FB2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3D4"/>
    <w:rsid w:val="00F45D9B"/>
    <w:rsid w:val="00F465AC"/>
    <w:rsid w:val="00F47841"/>
    <w:rsid w:val="00F47F19"/>
    <w:rsid w:val="00F50231"/>
    <w:rsid w:val="00F502EF"/>
    <w:rsid w:val="00F506EC"/>
    <w:rsid w:val="00F50E8E"/>
    <w:rsid w:val="00F511A2"/>
    <w:rsid w:val="00F515AD"/>
    <w:rsid w:val="00F51C6F"/>
    <w:rsid w:val="00F53CA5"/>
    <w:rsid w:val="00F5421D"/>
    <w:rsid w:val="00F55AB7"/>
    <w:rsid w:val="00F568CE"/>
    <w:rsid w:val="00F56C6E"/>
    <w:rsid w:val="00F571DE"/>
    <w:rsid w:val="00F57AC9"/>
    <w:rsid w:val="00F57CD3"/>
    <w:rsid w:val="00F60437"/>
    <w:rsid w:val="00F62CC6"/>
    <w:rsid w:val="00F63986"/>
    <w:rsid w:val="00F64FF5"/>
    <w:rsid w:val="00F651EC"/>
    <w:rsid w:val="00F6538C"/>
    <w:rsid w:val="00F656D7"/>
    <w:rsid w:val="00F70066"/>
    <w:rsid w:val="00F7038E"/>
    <w:rsid w:val="00F712C0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C61"/>
    <w:rsid w:val="00F85E90"/>
    <w:rsid w:val="00F86314"/>
    <w:rsid w:val="00F867D6"/>
    <w:rsid w:val="00F86928"/>
    <w:rsid w:val="00F8722D"/>
    <w:rsid w:val="00F8785B"/>
    <w:rsid w:val="00F87B57"/>
    <w:rsid w:val="00F90292"/>
    <w:rsid w:val="00F9070D"/>
    <w:rsid w:val="00F90E6E"/>
    <w:rsid w:val="00F92549"/>
    <w:rsid w:val="00F93CB2"/>
    <w:rsid w:val="00F96279"/>
    <w:rsid w:val="00F96DA8"/>
    <w:rsid w:val="00F96E6F"/>
    <w:rsid w:val="00F9725D"/>
    <w:rsid w:val="00F973B2"/>
    <w:rsid w:val="00FA07ED"/>
    <w:rsid w:val="00FA0F70"/>
    <w:rsid w:val="00FA1BAD"/>
    <w:rsid w:val="00FA1FB0"/>
    <w:rsid w:val="00FA26B0"/>
    <w:rsid w:val="00FA2728"/>
    <w:rsid w:val="00FA298D"/>
    <w:rsid w:val="00FA30B5"/>
    <w:rsid w:val="00FA32DB"/>
    <w:rsid w:val="00FA370A"/>
    <w:rsid w:val="00FA4945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5A80"/>
    <w:rsid w:val="00FB616D"/>
    <w:rsid w:val="00FB7838"/>
    <w:rsid w:val="00FB7F7F"/>
    <w:rsid w:val="00FC08D3"/>
    <w:rsid w:val="00FC2349"/>
    <w:rsid w:val="00FC27E4"/>
    <w:rsid w:val="00FC2DE8"/>
    <w:rsid w:val="00FC2E6A"/>
    <w:rsid w:val="00FC3E4F"/>
    <w:rsid w:val="00FC4D7A"/>
    <w:rsid w:val="00FC581B"/>
    <w:rsid w:val="00FC63E8"/>
    <w:rsid w:val="00FC7591"/>
    <w:rsid w:val="00FD06DA"/>
    <w:rsid w:val="00FD0FBA"/>
    <w:rsid w:val="00FD166F"/>
    <w:rsid w:val="00FD1CC3"/>
    <w:rsid w:val="00FD2159"/>
    <w:rsid w:val="00FD443A"/>
    <w:rsid w:val="00FD488A"/>
    <w:rsid w:val="00FD504E"/>
    <w:rsid w:val="00FD5589"/>
    <w:rsid w:val="00FD5B99"/>
    <w:rsid w:val="00FD6152"/>
    <w:rsid w:val="00FD6DA7"/>
    <w:rsid w:val="00FD7154"/>
    <w:rsid w:val="00FE0504"/>
    <w:rsid w:val="00FE11A7"/>
    <w:rsid w:val="00FE17AC"/>
    <w:rsid w:val="00FE1EE7"/>
    <w:rsid w:val="00FE2262"/>
    <w:rsid w:val="00FE2A1F"/>
    <w:rsid w:val="00FE2A42"/>
    <w:rsid w:val="00FE2C91"/>
    <w:rsid w:val="00FE314C"/>
    <w:rsid w:val="00FE4BA1"/>
    <w:rsid w:val="00FE58CD"/>
    <w:rsid w:val="00FE69BF"/>
    <w:rsid w:val="00FE6F0F"/>
    <w:rsid w:val="00FF02A2"/>
    <w:rsid w:val="00FF0461"/>
    <w:rsid w:val="00FF0815"/>
    <w:rsid w:val="00FF1C0F"/>
    <w:rsid w:val="00FF2250"/>
    <w:rsid w:val="00FF377F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10</cp:revision>
  <cp:lastPrinted>2020-11-18T02:20:00Z</cp:lastPrinted>
  <dcterms:created xsi:type="dcterms:W3CDTF">2023-02-27T04:02:00Z</dcterms:created>
  <dcterms:modified xsi:type="dcterms:W3CDTF">2023-02-27T04:09:00Z</dcterms:modified>
</cp:coreProperties>
</file>